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80815" w:rsidRDefault="00B033D0">
      <w:pPr>
        <w:pStyle w:val="Heading1"/>
        <w:spacing w:after="200"/>
        <w:jc w:val="both"/>
        <w:rPr>
          <w:b/>
          <w:sz w:val="24"/>
          <w:szCs w:val="24"/>
        </w:rPr>
      </w:pPr>
      <w:bookmarkStart w:id="0" w:name="_heading=h.uoj7gol1xg3w" w:colFirst="0" w:colLast="0"/>
      <w:bookmarkEnd w:id="0"/>
      <w:r>
        <w:rPr>
          <w:b/>
          <w:sz w:val="24"/>
          <w:szCs w:val="24"/>
        </w:rPr>
        <w:t>Příloha č. 2 k usnesení vlády k realizaci projektu Transformace řízení digitalizace</w:t>
      </w:r>
    </w:p>
    <w:p w14:paraId="00000002" w14:textId="77777777" w:rsidR="00780815" w:rsidRDefault="00B033D0">
      <w:pPr>
        <w:pStyle w:val="Heading1"/>
        <w:spacing w:after="200"/>
        <w:jc w:val="both"/>
        <w:rPr>
          <w:b/>
          <w:sz w:val="22"/>
          <w:szCs w:val="22"/>
        </w:rPr>
      </w:pPr>
      <w:bookmarkStart w:id="1" w:name="_heading=h.fz5ek68t89xo" w:colFirst="0" w:colLast="0"/>
      <w:bookmarkEnd w:id="1"/>
      <w:r>
        <w:rPr>
          <w:b/>
          <w:sz w:val="22"/>
          <w:szCs w:val="22"/>
        </w:rPr>
        <w:t xml:space="preserve">Část </w:t>
      </w:r>
      <w:proofErr w:type="gramStart"/>
      <w:r>
        <w:rPr>
          <w:b/>
          <w:sz w:val="22"/>
          <w:szCs w:val="22"/>
        </w:rPr>
        <w:t>I - identifikace</w:t>
      </w:r>
      <w:proofErr w:type="gramEnd"/>
      <w:r>
        <w:rPr>
          <w:b/>
          <w:sz w:val="22"/>
          <w:szCs w:val="22"/>
        </w:rPr>
        <w:t xml:space="preserve"> problému</w:t>
      </w:r>
    </w:p>
    <w:p w14:paraId="00000003" w14:textId="77777777" w:rsidR="00780815" w:rsidRDefault="00B033D0">
      <w:pPr>
        <w:jc w:val="both"/>
      </w:pPr>
      <w:r>
        <w:t>“</w:t>
      </w:r>
      <w:r>
        <w:rPr>
          <w:i/>
        </w:rPr>
        <w:t>Co nezměříte, to neřídíte</w:t>
      </w:r>
      <w:r>
        <w:t xml:space="preserve">” je všeobecně známé pravidlo řízení organizace. </w:t>
      </w:r>
    </w:p>
    <w:p w14:paraId="00000004" w14:textId="77777777" w:rsidR="00780815" w:rsidRDefault="00780815">
      <w:pPr>
        <w:jc w:val="both"/>
      </w:pPr>
    </w:p>
    <w:p w14:paraId="00000005" w14:textId="77777777" w:rsidR="00780815" w:rsidRDefault="00B033D0">
      <w:pPr>
        <w:jc w:val="both"/>
      </w:pPr>
      <w:r>
        <w:t>Informace o skutečném využívání jednotlivých Informačních systémů pro jednotlivé agendy nejsou známy. Dlouhodobě tyto informace chybí pro řízení investic, pro řízení nákladů (CAPEX, OPEX i lidských zdrojů), chybí pro řízení resortů a provozujících organiza</w:t>
      </w:r>
      <w:r>
        <w:t>cí.</w:t>
      </w:r>
    </w:p>
    <w:p w14:paraId="00000006" w14:textId="77777777" w:rsidR="00780815" w:rsidRDefault="00780815">
      <w:pPr>
        <w:jc w:val="both"/>
      </w:pPr>
    </w:p>
    <w:p w14:paraId="00000007" w14:textId="77777777" w:rsidR="00780815" w:rsidRDefault="00B033D0">
      <w:pPr>
        <w:jc w:val="both"/>
      </w:pPr>
      <w:r>
        <w:t xml:space="preserve">Stejně tak nejsou měřeny žádné relevantní metriky samotných útvarů, které se na řízení digitalizace státu nyní i v budoucnu budou podílet. </w:t>
      </w:r>
    </w:p>
    <w:p w14:paraId="00000008" w14:textId="77777777" w:rsidR="00780815" w:rsidRDefault="00780815">
      <w:pPr>
        <w:jc w:val="both"/>
      </w:pPr>
    </w:p>
    <w:p w14:paraId="00000009" w14:textId="77777777" w:rsidR="00780815" w:rsidRDefault="00B033D0">
      <w:pPr>
        <w:jc w:val="both"/>
      </w:pPr>
      <w:r>
        <w:t>Tento úkol popisuje kontext a základní metriky měřené v rámci jednotlivých digitálních služeb (</w:t>
      </w:r>
      <w:r>
        <w:rPr>
          <w:i/>
        </w:rPr>
        <w:t xml:space="preserve">Služba </w:t>
      </w:r>
      <w:proofErr w:type="gramStart"/>
      <w:r>
        <w:rPr>
          <w:i/>
        </w:rPr>
        <w:t>VS</w:t>
      </w:r>
      <w:r>
        <w:t>)  a</w:t>
      </w:r>
      <w:proofErr w:type="gramEnd"/>
      <w:r>
        <w:t xml:space="preserve"> m</w:t>
      </w:r>
      <w:r>
        <w:t>etriky popisující výkon útvarů podílejících se na řízení digitalizace státu.</w:t>
      </w:r>
    </w:p>
    <w:p w14:paraId="0000000A" w14:textId="77777777" w:rsidR="00780815" w:rsidRDefault="00B033D0">
      <w:pPr>
        <w:pStyle w:val="Heading2"/>
        <w:jc w:val="both"/>
        <w:rPr>
          <w:b/>
          <w:sz w:val="24"/>
          <w:szCs w:val="24"/>
        </w:rPr>
      </w:pPr>
      <w:bookmarkStart w:id="2" w:name="_heading=h.nfx62bkelhtp" w:colFirst="0" w:colLast="0"/>
      <w:bookmarkEnd w:id="2"/>
      <w:r>
        <w:rPr>
          <w:b/>
          <w:sz w:val="24"/>
          <w:szCs w:val="24"/>
        </w:rPr>
        <w:t>Část II. Popis dotčených služeb VS</w:t>
      </w:r>
    </w:p>
    <w:p w14:paraId="0000000B" w14:textId="77777777" w:rsidR="00780815" w:rsidRDefault="00B033D0">
      <w:pPr>
        <w:pStyle w:val="Heading3"/>
        <w:spacing w:before="220" w:after="200" w:line="240" w:lineRule="auto"/>
        <w:ind w:right="280"/>
        <w:jc w:val="both"/>
        <w:rPr>
          <w:b/>
          <w:color w:val="000000"/>
          <w:sz w:val="22"/>
          <w:szCs w:val="22"/>
        </w:rPr>
      </w:pPr>
      <w:bookmarkStart w:id="3" w:name="_heading=h.m1yuuxvn6sud" w:colFirst="0" w:colLast="0"/>
      <w:bookmarkEnd w:id="3"/>
      <w:r>
        <w:rPr>
          <w:b/>
          <w:color w:val="000000"/>
          <w:sz w:val="22"/>
          <w:szCs w:val="22"/>
        </w:rPr>
        <w:t>SLUŽBA VS</w:t>
      </w:r>
    </w:p>
    <w:p w14:paraId="0000000C" w14:textId="77777777" w:rsidR="00780815" w:rsidRDefault="00B033D0">
      <w:pPr>
        <w:spacing w:before="180" w:after="160" w:line="240" w:lineRule="auto"/>
        <w:jc w:val="both"/>
      </w:pPr>
      <w:r>
        <w:t>Představuje funkci (činnost) úřadu, která je vědomě poskytnuta konkrétním OVM konkrétnímu příjemci služby podle příslušného právního p</w:t>
      </w:r>
      <w:r>
        <w:t xml:space="preserve">ředpisu tak, že přináší příjemci vnímanou hodnotu, ať už v podobě benefitu nebo splnění zákonné povinnosti. </w:t>
      </w:r>
    </w:p>
    <w:p w14:paraId="0000000D" w14:textId="77777777" w:rsidR="00780815" w:rsidRDefault="00B033D0">
      <w:pPr>
        <w:spacing w:before="180" w:after="160" w:line="240" w:lineRule="auto"/>
        <w:jc w:val="both"/>
        <w:rPr>
          <w:sz w:val="17"/>
          <w:szCs w:val="17"/>
        </w:rPr>
      </w:pPr>
      <w:r>
        <w:t>Evidují se pouze takové služby VS, během nichž dochází k interakci mezi OVM a klientem či naopak, nikoli k interakci mezi OVM a OVM. Na službu VS l</w:t>
      </w:r>
      <w:r>
        <w:t xml:space="preserve">ze také pohlížet jako na dosažení práva či naplnění povinnosti klienta, které nelze splnit jinak než interakcí či sérií interakcí mezi klientem a OVM. Služba se dělí podle toho, </w:t>
      </w:r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je iniciována klientem nebo vykonávaná z moci úřední. Každá služba je s</w:t>
      </w:r>
      <w:r>
        <w:t xml:space="preserve">oučástí agendy </w:t>
      </w:r>
      <w:proofErr w:type="gramStart"/>
      <w:r>
        <w:t>a  skládá</w:t>
      </w:r>
      <w:proofErr w:type="gramEnd"/>
      <w:r>
        <w:t xml:space="preserve"> se z nejméně jednoho úkonu.</w:t>
      </w:r>
      <w:hyperlink r:id="rId8" w:anchor="cite_note-1">
        <w:r>
          <w:rPr>
            <w:sz w:val="17"/>
            <w:szCs w:val="17"/>
          </w:rPr>
          <w:t>[1]</w:t>
        </w:r>
      </w:hyperlink>
    </w:p>
    <w:p w14:paraId="0000000E" w14:textId="77777777" w:rsidR="00780815" w:rsidRDefault="00B033D0">
      <w:pPr>
        <w:pStyle w:val="Heading3"/>
        <w:spacing w:before="220" w:after="200" w:line="240" w:lineRule="auto"/>
        <w:ind w:right="280"/>
        <w:jc w:val="both"/>
        <w:rPr>
          <w:b/>
          <w:color w:val="000000"/>
          <w:sz w:val="22"/>
          <w:szCs w:val="22"/>
        </w:rPr>
      </w:pPr>
      <w:bookmarkStart w:id="4" w:name="_heading=h.9b3k1k1og2cv" w:colFirst="0" w:colLast="0"/>
      <w:bookmarkEnd w:id="4"/>
      <w:r>
        <w:rPr>
          <w:b/>
          <w:color w:val="000000"/>
          <w:sz w:val="22"/>
          <w:szCs w:val="22"/>
        </w:rPr>
        <w:t>ÚKON</w:t>
      </w:r>
    </w:p>
    <w:p w14:paraId="0000000F" w14:textId="77777777" w:rsidR="00780815" w:rsidRDefault="00B033D0">
      <w:pPr>
        <w:spacing w:after="300" w:line="240" w:lineRule="auto"/>
        <w:jc w:val="both"/>
      </w:pPr>
      <w:r>
        <w:t>Úkon představuje jed</w:t>
      </w:r>
      <w:r>
        <w:t>notnou a ucelenou interakci mezi klientem a OVM (úředníkem), která je realizována určeným obslužným kanálem na jednom OVM a která má právní následky. Pomocí úkonu či série úkonů klient usiluje o dosažení výstupu dané služby VS. Úkony se obvykle definují sp</w:t>
      </w:r>
      <w:r>
        <w:t>olečně s příslušnou službou VS.</w:t>
      </w:r>
    </w:p>
    <w:p w14:paraId="00000010" w14:textId="77777777" w:rsidR="00780815" w:rsidRDefault="00B033D0">
      <w:pPr>
        <w:numPr>
          <w:ilvl w:val="0"/>
          <w:numId w:val="8"/>
        </w:numPr>
        <w:spacing w:before="520"/>
        <w:jc w:val="both"/>
      </w:pPr>
      <w:r>
        <w:t xml:space="preserve">Úkon představuje interakci mezi OVM (úředníkem) a </w:t>
      </w:r>
      <w:proofErr w:type="gramStart"/>
      <w:r>
        <w:t>klientem:•</w:t>
      </w:r>
      <w:proofErr w:type="gramEnd"/>
      <w:r>
        <w:t xml:space="preserve"> např. podání žádosti o vydání cestovního pasu představuje jednu ucelenou interakci.</w:t>
      </w:r>
    </w:p>
    <w:p w14:paraId="00000011" w14:textId="77777777" w:rsidR="00780815" w:rsidRDefault="00B033D0">
      <w:pPr>
        <w:numPr>
          <w:ilvl w:val="0"/>
          <w:numId w:val="8"/>
        </w:numPr>
        <w:jc w:val="both"/>
      </w:pPr>
      <w:r>
        <w:t>Úkon je realizován jedním OVM: • např. žádost o vydání cestovního pasu podá kli</w:t>
      </w:r>
      <w:r>
        <w:t>ent buď na vybraný obecní úřad obce s rozšířenou působností, úřad městské části Prahy, Ministerstvo vnitra, nebo zastupitelský úřad.</w:t>
      </w:r>
    </w:p>
    <w:p w14:paraId="00000012" w14:textId="77777777" w:rsidR="00780815" w:rsidRDefault="00B033D0">
      <w:pPr>
        <w:numPr>
          <w:ilvl w:val="0"/>
          <w:numId w:val="8"/>
        </w:numPr>
        <w:jc w:val="both"/>
      </w:pPr>
      <w:r>
        <w:t>Jeden úkon zahrnuje takové množství kroků, které lze vykonat společně najednou při jedné interakci, samostatně od jiných kr</w:t>
      </w:r>
      <w:r>
        <w:t xml:space="preserve">oků a v jednom obslužném kanále: • např. podání žádosti o rodičovský příspěvek včetně doložení náležitostí bez ohledu na způsob podání </w:t>
      </w:r>
      <w:r>
        <w:lastRenderedPageBreak/>
        <w:t>(osobně na úřadě, prostřednictvím datové schránky, elektronickou poštou s uznávaným elektronickým podpisem) lze realizova</w:t>
      </w:r>
      <w:r>
        <w:t>t najednou a není potřeba podání rozložit do více návštěv, zpráv atd.</w:t>
      </w:r>
    </w:p>
    <w:p w14:paraId="00000013" w14:textId="77777777" w:rsidR="00780815" w:rsidRDefault="00B033D0">
      <w:pPr>
        <w:numPr>
          <w:ilvl w:val="0"/>
          <w:numId w:val="8"/>
        </w:numPr>
        <w:jc w:val="both"/>
      </w:pPr>
      <w:r>
        <w:t>Úkon vykonává buďto klient nebo OVM: • např. podání žádosti o příspěvek na bydlení vykonává klient, • např. výzvu k doložení/doplnění žádosti o příspěvek na bydlení vykonává OVM.</w:t>
      </w:r>
    </w:p>
    <w:p w14:paraId="00000014" w14:textId="77777777" w:rsidR="00780815" w:rsidRDefault="00B033D0">
      <w:pPr>
        <w:numPr>
          <w:ilvl w:val="0"/>
          <w:numId w:val="8"/>
        </w:numPr>
        <w:spacing w:after="140"/>
        <w:jc w:val="both"/>
      </w:pPr>
      <w:r>
        <w:t>Ke každ</w:t>
      </w:r>
      <w:r>
        <w:t xml:space="preserve">ému úkonu se váže jeden či více obslužných kanálů, kterými lze nebo v budoucnu půjde úkon realizovat: • např. podání žádosti volba výše rodičovského příspěvku lze </w:t>
      </w:r>
      <w:proofErr w:type="gramStart"/>
      <w:r>
        <w:t>učinit</w:t>
      </w:r>
      <w:proofErr w:type="gramEnd"/>
      <w:r>
        <w:t xml:space="preserve"> jak osobně na úřadě, tak i datovou schránkou a dalšími způsoby.</w:t>
      </w:r>
    </w:p>
    <w:p w14:paraId="00000015" w14:textId="77777777" w:rsidR="00780815" w:rsidRDefault="00B033D0">
      <w:pPr>
        <w:pStyle w:val="Heading3"/>
        <w:spacing w:before="220" w:after="200" w:line="240" w:lineRule="auto"/>
        <w:ind w:right="280"/>
        <w:jc w:val="both"/>
        <w:rPr>
          <w:color w:val="000000"/>
          <w:sz w:val="22"/>
          <w:szCs w:val="22"/>
        </w:rPr>
      </w:pPr>
      <w:bookmarkStart w:id="5" w:name="_heading=h.ghq1laflqxks" w:colFirst="0" w:colLast="0"/>
      <w:bookmarkEnd w:id="5"/>
      <w:r>
        <w:rPr>
          <w:color w:val="000000"/>
          <w:sz w:val="22"/>
          <w:szCs w:val="22"/>
        </w:rPr>
        <w:t>POVINNÉ, SPOLEČNÉ VÝKONNOSTNÍ METRIKY</w:t>
      </w:r>
    </w:p>
    <w:p w14:paraId="00000016" w14:textId="77777777" w:rsidR="00780815" w:rsidRDefault="00B033D0">
      <w:pPr>
        <w:pStyle w:val="Heading3"/>
        <w:keepNext w:val="0"/>
        <w:keepLines w:val="0"/>
        <w:spacing w:before="400" w:after="140" w:line="240" w:lineRule="auto"/>
        <w:ind w:right="280"/>
        <w:jc w:val="both"/>
        <w:rPr>
          <w:color w:val="000000"/>
          <w:sz w:val="22"/>
          <w:szCs w:val="22"/>
        </w:rPr>
      </w:pPr>
      <w:bookmarkStart w:id="6" w:name="_heading=h.yl2kt1b4hp6k" w:colFirst="0" w:colLast="0"/>
      <w:bookmarkEnd w:id="6"/>
      <w:r>
        <w:rPr>
          <w:color w:val="000000"/>
          <w:sz w:val="22"/>
          <w:szCs w:val="22"/>
        </w:rPr>
        <w:t>Zdrojová anonymizovaná data o jednotlivých službách potřebná pro výpočet metrik je nutné uchovat pro podrobnější analýzy. Publikována budou minimálně souhrnná data po jednotlivých měsících, nebo podrobnější, pokud je t</w:t>
      </w:r>
      <w:r>
        <w:rPr>
          <w:color w:val="000000"/>
          <w:sz w:val="22"/>
          <w:szCs w:val="22"/>
        </w:rPr>
        <w:t>o technicky či procesně možné.</w:t>
      </w:r>
    </w:p>
    <w:p w14:paraId="00000017" w14:textId="77777777" w:rsidR="00780815" w:rsidRDefault="00B033D0">
      <w:pPr>
        <w:jc w:val="both"/>
      </w:pPr>
      <w:r>
        <w:t xml:space="preserve">Transakcí v rámci služby se myslí úplné či částečné provedení jednoho či více úkonů v rámci služby či více logicky a přirozeně spojených služeb v rámci jedné agendy. </w:t>
      </w:r>
    </w:p>
    <w:p w14:paraId="00000018" w14:textId="77777777" w:rsidR="00780815" w:rsidRDefault="00780815">
      <w:pPr>
        <w:jc w:val="both"/>
      </w:pPr>
    </w:p>
    <w:p w14:paraId="00000019" w14:textId="77777777" w:rsidR="00780815" w:rsidRDefault="00B033D0">
      <w:pPr>
        <w:pStyle w:val="Heading3"/>
        <w:jc w:val="both"/>
        <w:rPr>
          <w:b/>
          <w:color w:val="000000"/>
          <w:sz w:val="22"/>
          <w:szCs w:val="22"/>
        </w:rPr>
      </w:pPr>
      <w:bookmarkStart w:id="7" w:name="_heading=h.azfjc068cx7f" w:colFirst="0" w:colLast="0"/>
      <w:bookmarkEnd w:id="7"/>
      <w:r>
        <w:rPr>
          <w:b/>
          <w:color w:val="000000"/>
          <w:sz w:val="22"/>
          <w:szCs w:val="22"/>
        </w:rPr>
        <w:t>SLEDOVANÉ METRIKY ZA OBDOBÍ</w:t>
      </w:r>
    </w:p>
    <w:p w14:paraId="0000001A" w14:textId="77777777" w:rsidR="00780815" w:rsidRDefault="00B033D0">
      <w:pPr>
        <w:jc w:val="both"/>
      </w:pPr>
      <w:r>
        <w:t>Obecně za období</w:t>
      </w:r>
    </w:p>
    <w:p w14:paraId="0000001B" w14:textId="77777777" w:rsidR="00780815" w:rsidRDefault="00B033D0">
      <w:pPr>
        <w:numPr>
          <w:ilvl w:val="0"/>
          <w:numId w:val="14"/>
        </w:numPr>
        <w:jc w:val="both"/>
      </w:pPr>
      <w:r>
        <w:t xml:space="preserve">Počet všech </w:t>
      </w:r>
      <w:r>
        <w:t>transakcí v rámci služby včetně nedokončených</w:t>
      </w:r>
    </w:p>
    <w:p w14:paraId="0000001C" w14:textId="77777777" w:rsidR="00780815" w:rsidRDefault="00B033D0">
      <w:pPr>
        <w:numPr>
          <w:ilvl w:val="0"/>
          <w:numId w:val="14"/>
        </w:numPr>
        <w:jc w:val="both"/>
      </w:pPr>
      <w:r>
        <w:t>Počet dokončených transakcí</w:t>
      </w:r>
    </w:p>
    <w:p w14:paraId="0000001D" w14:textId="77777777" w:rsidR="00780815" w:rsidRDefault="00780815">
      <w:pPr>
        <w:jc w:val="both"/>
      </w:pPr>
    </w:p>
    <w:p w14:paraId="0000001E" w14:textId="77777777" w:rsidR="00780815" w:rsidRDefault="00B033D0">
      <w:pPr>
        <w:jc w:val="both"/>
      </w:pPr>
      <w:r>
        <w:t>Pro každou transakci bude sledováno</w:t>
      </w:r>
    </w:p>
    <w:p w14:paraId="0000001F" w14:textId="77777777" w:rsidR="00780815" w:rsidRDefault="00B033D0">
      <w:pPr>
        <w:numPr>
          <w:ilvl w:val="0"/>
          <w:numId w:val="4"/>
        </w:numPr>
        <w:jc w:val="both"/>
      </w:pPr>
      <w:r>
        <w:t>Datum a čas zahájení transakce</w:t>
      </w:r>
    </w:p>
    <w:p w14:paraId="00000020" w14:textId="77777777" w:rsidR="00780815" w:rsidRDefault="00B033D0">
      <w:pPr>
        <w:numPr>
          <w:ilvl w:val="0"/>
          <w:numId w:val="4"/>
        </w:numPr>
        <w:jc w:val="both"/>
      </w:pPr>
      <w:r>
        <w:t>Datum a čas ukončení transakce</w:t>
      </w:r>
    </w:p>
    <w:p w14:paraId="00000021" w14:textId="77777777" w:rsidR="00780815" w:rsidRDefault="00B033D0">
      <w:pPr>
        <w:numPr>
          <w:ilvl w:val="0"/>
          <w:numId w:val="4"/>
        </w:numPr>
        <w:jc w:val="both"/>
      </w:pPr>
      <w:r>
        <w:t>Vstupní kanál, kterým byl úkon zahájen (digitální, nedigitální)</w:t>
      </w:r>
    </w:p>
    <w:p w14:paraId="00000022" w14:textId="77777777" w:rsidR="00780815" w:rsidRDefault="00B033D0">
      <w:pPr>
        <w:numPr>
          <w:ilvl w:val="0"/>
          <w:numId w:val="4"/>
        </w:numPr>
        <w:jc w:val="both"/>
      </w:pPr>
      <w:r>
        <w:t>Výstupní kanál, kterým byl úkon ukončen či jeho výsledek oznámený žadateli (digitální automatická, digitální písemná, listinná, osobní)</w:t>
      </w:r>
    </w:p>
    <w:p w14:paraId="00000023" w14:textId="77777777" w:rsidR="00780815" w:rsidRDefault="00B033D0">
      <w:pPr>
        <w:numPr>
          <w:ilvl w:val="0"/>
          <w:numId w:val="4"/>
        </w:numPr>
        <w:jc w:val="both"/>
      </w:pPr>
      <w:r>
        <w:t>Uživatelská spokojenost, pokud je měřena</w:t>
      </w:r>
    </w:p>
    <w:p w14:paraId="00000024" w14:textId="77777777" w:rsidR="00780815" w:rsidRDefault="00780815">
      <w:pPr>
        <w:jc w:val="both"/>
      </w:pPr>
    </w:p>
    <w:p w14:paraId="00000025" w14:textId="77777777" w:rsidR="00780815" w:rsidRDefault="00B033D0">
      <w:pPr>
        <w:pStyle w:val="Heading1"/>
        <w:jc w:val="both"/>
        <w:rPr>
          <w:b/>
          <w:sz w:val="22"/>
          <w:szCs w:val="22"/>
        </w:rPr>
      </w:pPr>
      <w:bookmarkStart w:id="8" w:name="_heading=h.vt6uxdl968pi" w:colFirst="0" w:colLast="0"/>
      <w:bookmarkEnd w:id="8"/>
      <w:r>
        <w:rPr>
          <w:b/>
          <w:sz w:val="22"/>
          <w:szCs w:val="22"/>
        </w:rPr>
        <w:t>PILOTNÍ PROVOZ</w:t>
      </w:r>
      <w:r>
        <w:rPr>
          <w:b/>
          <w:sz w:val="22"/>
          <w:szCs w:val="22"/>
        </w:rPr>
        <w:t xml:space="preserve"> </w:t>
      </w:r>
    </w:p>
    <w:p w14:paraId="00000026" w14:textId="77777777" w:rsidR="00780815" w:rsidRDefault="00B033D0">
      <w:pPr>
        <w:jc w:val="both"/>
      </w:pPr>
      <w:r>
        <w:t>Pilotní provoz bude zahájen ke dni určenému rozhodnutím vlády a bude probíhat po dobu 6 měsíců. Po 6 měsících bude provoz rozšířen na další Služby VS a definován jako běžný.</w:t>
      </w:r>
    </w:p>
    <w:p w14:paraId="00000027" w14:textId="77777777" w:rsidR="00780815" w:rsidRDefault="00780815">
      <w:pPr>
        <w:jc w:val="both"/>
      </w:pPr>
    </w:p>
    <w:p w14:paraId="00000028" w14:textId="77777777" w:rsidR="00780815" w:rsidRDefault="00B033D0">
      <w:pPr>
        <w:pStyle w:val="Heading1"/>
        <w:jc w:val="both"/>
        <w:rPr>
          <w:b/>
          <w:sz w:val="22"/>
          <w:szCs w:val="22"/>
        </w:rPr>
      </w:pPr>
      <w:bookmarkStart w:id="9" w:name="_heading=h.3hy3gb9kffqy" w:colFirst="0" w:colLast="0"/>
      <w:bookmarkEnd w:id="9"/>
      <w:r>
        <w:rPr>
          <w:b/>
          <w:sz w:val="22"/>
          <w:szCs w:val="22"/>
        </w:rPr>
        <w:t>OVM ZAHRNUTÉ DO PILOTNÍHO PROVOZU</w:t>
      </w:r>
    </w:p>
    <w:p w14:paraId="00000029" w14:textId="77777777" w:rsidR="00780815" w:rsidRDefault="00B033D0">
      <w:pPr>
        <w:jc w:val="both"/>
      </w:pPr>
      <w:r>
        <w:t>Do pilotního provozu budou zahrnuty všechny n</w:t>
      </w:r>
      <w:r>
        <w:t xml:space="preserve">íže uvedené Služby VS, resp. agendy: </w:t>
      </w:r>
    </w:p>
    <w:p w14:paraId="0000002A" w14:textId="77777777" w:rsidR="00780815" w:rsidRDefault="00780815">
      <w:pPr>
        <w:jc w:val="both"/>
      </w:pPr>
    </w:p>
    <w:p w14:paraId="0000002B" w14:textId="77777777" w:rsidR="00780815" w:rsidRDefault="00B033D0">
      <w:pPr>
        <w:jc w:val="both"/>
      </w:pPr>
      <w:r>
        <w:t>Ministerstvo vnitra</w:t>
      </w:r>
    </w:p>
    <w:p w14:paraId="0000002C" w14:textId="77777777" w:rsidR="00780815" w:rsidRDefault="00B033D0">
      <w:pPr>
        <w:numPr>
          <w:ilvl w:val="0"/>
          <w:numId w:val="1"/>
        </w:numPr>
        <w:jc w:val="both"/>
      </w:pPr>
      <w:r>
        <w:lastRenderedPageBreak/>
        <w:t>Uzavírání manželství a určování otcovství</w:t>
      </w:r>
    </w:p>
    <w:p w14:paraId="0000002D" w14:textId="77777777" w:rsidR="00780815" w:rsidRDefault="00B033D0">
      <w:pPr>
        <w:numPr>
          <w:ilvl w:val="0"/>
          <w:numId w:val="1"/>
        </w:numPr>
        <w:jc w:val="both"/>
      </w:pPr>
      <w:r>
        <w:t>Občanské průkazy</w:t>
      </w:r>
    </w:p>
    <w:p w14:paraId="0000002E" w14:textId="77777777" w:rsidR="00780815" w:rsidRDefault="00780815">
      <w:pPr>
        <w:jc w:val="both"/>
      </w:pPr>
    </w:p>
    <w:p w14:paraId="0000002F" w14:textId="77777777" w:rsidR="00780815" w:rsidRDefault="00B033D0">
      <w:pPr>
        <w:jc w:val="both"/>
      </w:pPr>
      <w:r>
        <w:t>Ministerstvo financí</w:t>
      </w:r>
    </w:p>
    <w:p w14:paraId="00000030" w14:textId="77777777" w:rsidR="00780815" w:rsidRDefault="00B033D0">
      <w:pPr>
        <w:numPr>
          <w:ilvl w:val="0"/>
          <w:numId w:val="10"/>
        </w:numPr>
        <w:jc w:val="both"/>
      </w:pPr>
      <w:r>
        <w:t>Daňové řízení</w:t>
      </w:r>
    </w:p>
    <w:p w14:paraId="00000031" w14:textId="77777777" w:rsidR="00780815" w:rsidRDefault="00B033D0">
      <w:pPr>
        <w:numPr>
          <w:ilvl w:val="1"/>
          <w:numId w:val="10"/>
        </w:numPr>
        <w:jc w:val="both"/>
      </w:pPr>
      <w:r>
        <w:t>Daň z přidané hodnoty</w:t>
      </w:r>
    </w:p>
    <w:p w14:paraId="00000032" w14:textId="77777777" w:rsidR="00780815" w:rsidRDefault="00B033D0">
      <w:pPr>
        <w:numPr>
          <w:ilvl w:val="1"/>
          <w:numId w:val="10"/>
        </w:numPr>
        <w:jc w:val="both"/>
      </w:pPr>
      <w:r>
        <w:t>Daň z příjmů</w:t>
      </w:r>
    </w:p>
    <w:p w14:paraId="00000033" w14:textId="77777777" w:rsidR="00780815" w:rsidRDefault="00B033D0">
      <w:pPr>
        <w:numPr>
          <w:ilvl w:val="1"/>
          <w:numId w:val="10"/>
        </w:numPr>
        <w:jc w:val="both"/>
      </w:pPr>
      <w:r>
        <w:t>Silniční daň</w:t>
      </w:r>
    </w:p>
    <w:sdt>
      <w:sdtPr>
        <w:tag w:val="goog_rdk_2"/>
        <w:id w:val="462704909"/>
      </w:sdtPr>
      <w:sdtEndPr/>
      <w:sdtContent>
        <w:p w14:paraId="00000034" w14:textId="77777777" w:rsidR="00780815" w:rsidRDefault="00B033D0">
          <w:pPr>
            <w:numPr>
              <w:ilvl w:val="1"/>
              <w:numId w:val="10"/>
            </w:numPr>
            <w:jc w:val="both"/>
            <w:rPr>
              <w:del w:id="10" w:author="Michal Bláha" w:date="2022-03-18T13:14:00Z"/>
            </w:rPr>
          </w:pPr>
          <w:sdt>
            <w:sdtPr>
              <w:tag w:val="goog_rdk_1"/>
              <w:id w:val="-1338300721"/>
            </w:sdtPr>
            <w:sdtEndPr/>
            <w:sdtContent>
              <w:del w:id="11" w:author="Michal Bláha" w:date="2022-03-18T13:14:00Z">
                <w:r>
                  <w:delText>Daň dědická, darovací a z převodu nemovitostí</w:delText>
                </w:r>
              </w:del>
            </w:sdtContent>
          </w:sdt>
        </w:p>
      </w:sdtContent>
    </w:sdt>
    <w:p w14:paraId="00000035" w14:textId="77777777" w:rsidR="00780815" w:rsidRDefault="00B033D0">
      <w:pPr>
        <w:numPr>
          <w:ilvl w:val="1"/>
          <w:numId w:val="10"/>
        </w:numPr>
        <w:jc w:val="both"/>
      </w:pPr>
      <w:r>
        <w:t>Daň z hazardních her</w:t>
      </w:r>
    </w:p>
    <w:p w14:paraId="00000036" w14:textId="77777777" w:rsidR="00780815" w:rsidRDefault="00780815">
      <w:pPr>
        <w:jc w:val="both"/>
      </w:pPr>
    </w:p>
    <w:p w14:paraId="00000037" w14:textId="77777777" w:rsidR="00780815" w:rsidRDefault="00B033D0">
      <w:pPr>
        <w:jc w:val="both"/>
      </w:pPr>
      <w:r>
        <w:t>Ministerstvo životního prostředí</w:t>
      </w:r>
    </w:p>
    <w:p w14:paraId="00000038" w14:textId="77777777" w:rsidR="00780815" w:rsidRDefault="00B033D0">
      <w:pPr>
        <w:numPr>
          <w:ilvl w:val="0"/>
          <w:numId w:val="9"/>
        </w:numPr>
        <w:jc w:val="both"/>
      </w:pPr>
      <w:r>
        <w:t>Poplatkové přiznání za odebrané množství podzemní vody</w:t>
      </w:r>
    </w:p>
    <w:p w14:paraId="00000039" w14:textId="77777777" w:rsidR="00780815" w:rsidRDefault="00B033D0">
      <w:pPr>
        <w:numPr>
          <w:ilvl w:val="0"/>
          <w:numId w:val="9"/>
        </w:numPr>
        <w:jc w:val="both"/>
      </w:pPr>
      <w:r>
        <w:t>Poplatkové přiznání za vypouštění odpadních vod do vod povrchových</w:t>
      </w:r>
    </w:p>
    <w:p w14:paraId="0000003A" w14:textId="77777777" w:rsidR="00780815" w:rsidRDefault="00B033D0">
      <w:pPr>
        <w:numPr>
          <w:ilvl w:val="0"/>
          <w:numId w:val="9"/>
        </w:numPr>
        <w:jc w:val="both"/>
      </w:pPr>
      <w:r>
        <w:t>Podání poplatkového přiznání</w:t>
      </w:r>
    </w:p>
    <w:p w14:paraId="0000003B" w14:textId="77777777" w:rsidR="00780815" w:rsidRDefault="00B033D0">
      <w:pPr>
        <w:numPr>
          <w:ilvl w:val="0"/>
          <w:numId w:val="9"/>
        </w:numPr>
        <w:jc w:val="both"/>
      </w:pPr>
      <w:r>
        <w:t>Hlášení o produkci a nakládání s odpady</w:t>
      </w:r>
    </w:p>
    <w:p w14:paraId="0000003C" w14:textId="77777777" w:rsidR="00780815" w:rsidRDefault="00B033D0">
      <w:pPr>
        <w:numPr>
          <w:ilvl w:val="0"/>
          <w:numId w:val="9"/>
        </w:numPr>
        <w:jc w:val="both"/>
      </w:pPr>
      <w:r>
        <w:t>Hlášení o sběru a zpracování autovraků, jejich částí, o produkci a nakládání s odpady</w:t>
      </w:r>
    </w:p>
    <w:p w14:paraId="0000003D" w14:textId="77777777" w:rsidR="00780815" w:rsidRDefault="00B033D0">
      <w:pPr>
        <w:numPr>
          <w:ilvl w:val="0"/>
          <w:numId w:val="9"/>
        </w:numPr>
        <w:jc w:val="both"/>
      </w:pPr>
      <w:r>
        <w:t>Hlášení o zpracování, využívání a odstraňování elektroodpadů vč. hlášení o produkci a nakládání s odpady</w:t>
      </w:r>
    </w:p>
    <w:p w14:paraId="0000003E" w14:textId="77777777" w:rsidR="00780815" w:rsidRDefault="00780815">
      <w:pPr>
        <w:jc w:val="both"/>
      </w:pPr>
    </w:p>
    <w:p w14:paraId="0000003F" w14:textId="77777777" w:rsidR="00780815" w:rsidRDefault="00780815">
      <w:pPr>
        <w:jc w:val="both"/>
      </w:pPr>
    </w:p>
    <w:p w14:paraId="00000040" w14:textId="77777777" w:rsidR="00780815" w:rsidRDefault="00B033D0">
      <w:pPr>
        <w:jc w:val="both"/>
      </w:pPr>
      <w:r>
        <w:t>Ministerstvo práce a so</w:t>
      </w:r>
      <w:r>
        <w:t>ciálních věcí</w:t>
      </w:r>
    </w:p>
    <w:p w14:paraId="00000041" w14:textId="77777777" w:rsidR="00780815" w:rsidRDefault="00B033D0">
      <w:pPr>
        <w:numPr>
          <w:ilvl w:val="0"/>
          <w:numId w:val="12"/>
        </w:numPr>
        <w:jc w:val="both"/>
      </w:pPr>
      <w:r>
        <w:t>Sociální zabezpečení</w:t>
      </w:r>
    </w:p>
    <w:p w14:paraId="00000042" w14:textId="77777777" w:rsidR="00780815" w:rsidRDefault="00B033D0">
      <w:pPr>
        <w:numPr>
          <w:ilvl w:val="0"/>
          <w:numId w:val="12"/>
        </w:numPr>
        <w:jc w:val="both"/>
      </w:pPr>
      <w:r>
        <w:t>Pomoc v hmotné nouzi</w:t>
      </w:r>
    </w:p>
    <w:p w14:paraId="00000043" w14:textId="77777777" w:rsidR="00780815" w:rsidRDefault="00B033D0">
      <w:pPr>
        <w:numPr>
          <w:ilvl w:val="0"/>
          <w:numId w:val="12"/>
        </w:numPr>
        <w:jc w:val="both"/>
      </w:pPr>
      <w:r>
        <w:t>Státní sociální podpora</w:t>
      </w:r>
    </w:p>
    <w:p w14:paraId="00000044" w14:textId="77777777" w:rsidR="00780815" w:rsidRDefault="00B033D0">
      <w:pPr>
        <w:numPr>
          <w:ilvl w:val="0"/>
          <w:numId w:val="12"/>
        </w:numPr>
        <w:jc w:val="both"/>
      </w:pPr>
      <w:r>
        <w:t>Dávky pro osoby se zdravotním postižením</w:t>
      </w:r>
    </w:p>
    <w:p w14:paraId="00000045" w14:textId="77777777" w:rsidR="00780815" w:rsidRDefault="00780815">
      <w:pPr>
        <w:jc w:val="both"/>
      </w:pPr>
    </w:p>
    <w:p w14:paraId="00000046" w14:textId="77777777" w:rsidR="00780815" w:rsidRDefault="00B033D0">
      <w:pPr>
        <w:jc w:val="both"/>
      </w:pPr>
      <w:r>
        <w:t>Ministerstvo dopravy</w:t>
      </w:r>
    </w:p>
    <w:p w14:paraId="00000047" w14:textId="77777777" w:rsidR="00780815" w:rsidRDefault="00B033D0">
      <w:pPr>
        <w:numPr>
          <w:ilvl w:val="0"/>
          <w:numId w:val="6"/>
        </w:numPr>
        <w:jc w:val="both"/>
      </w:pPr>
      <w:r>
        <w:t>Agenda řidičů</w:t>
      </w:r>
    </w:p>
    <w:p w14:paraId="00000048" w14:textId="77777777" w:rsidR="00780815" w:rsidRDefault="00B033D0">
      <w:pPr>
        <w:numPr>
          <w:ilvl w:val="0"/>
          <w:numId w:val="6"/>
        </w:numPr>
        <w:jc w:val="both"/>
      </w:pPr>
      <w:r>
        <w:t>Registr silničních vozidel</w:t>
      </w:r>
    </w:p>
    <w:p w14:paraId="00000049" w14:textId="77777777" w:rsidR="00780815" w:rsidRDefault="00780815">
      <w:pPr>
        <w:jc w:val="both"/>
      </w:pPr>
    </w:p>
    <w:p w14:paraId="0000004A" w14:textId="77777777" w:rsidR="00780815" w:rsidRDefault="00780815">
      <w:pPr>
        <w:jc w:val="both"/>
      </w:pPr>
    </w:p>
    <w:p w14:paraId="0000004B" w14:textId="77777777" w:rsidR="00780815" w:rsidRDefault="00B033D0">
      <w:pPr>
        <w:jc w:val="both"/>
      </w:pPr>
      <w:r>
        <w:t>Ministerstvo pro místní rozvoj</w:t>
      </w:r>
    </w:p>
    <w:p w14:paraId="0000004C" w14:textId="77777777" w:rsidR="00780815" w:rsidRDefault="00B033D0">
      <w:pPr>
        <w:numPr>
          <w:ilvl w:val="0"/>
          <w:numId w:val="13"/>
        </w:numPr>
        <w:jc w:val="both"/>
      </w:pPr>
      <w:r>
        <w:t>NEN</w:t>
      </w:r>
    </w:p>
    <w:p w14:paraId="0000004D" w14:textId="77777777" w:rsidR="00780815" w:rsidRDefault="00B033D0">
      <w:pPr>
        <w:numPr>
          <w:ilvl w:val="0"/>
          <w:numId w:val="13"/>
        </w:numPr>
        <w:jc w:val="both"/>
      </w:pPr>
      <w:r>
        <w:t>MS2014</w:t>
      </w:r>
    </w:p>
    <w:p w14:paraId="0000004E" w14:textId="77777777" w:rsidR="00780815" w:rsidRDefault="00B033D0">
      <w:pPr>
        <w:numPr>
          <w:ilvl w:val="0"/>
          <w:numId w:val="13"/>
        </w:numPr>
        <w:jc w:val="both"/>
      </w:pPr>
      <w:r>
        <w:t>MS2021</w:t>
      </w:r>
    </w:p>
    <w:p w14:paraId="0000004F" w14:textId="77777777" w:rsidR="00780815" w:rsidRDefault="00B033D0">
      <w:pPr>
        <w:numPr>
          <w:ilvl w:val="0"/>
          <w:numId w:val="13"/>
        </w:numPr>
        <w:jc w:val="both"/>
      </w:pPr>
      <w:r>
        <w:t xml:space="preserve">Zákon o zadávání veřejných </w:t>
      </w:r>
      <w:proofErr w:type="gramStart"/>
      <w:r>
        <w:t>zakázek - seznam</w:t>
      </w:r>
      <w:proofErr w:type="gramEnd"/>
      <w:r>
        <w:t xml:space="preserve"> kvalifikovaných dodavatelů</w:t>
      </w:r>
    </w:p>
    <w:p w14:paraId="00000050" w14:textId="77777777" w:rsidR="00780815" w:rsidRDefault="00780815">
      <w:pPr>
        <w:jc w:val="both"/>
      </w:pPr>
    </w:p>
    <w:p w14:paraId="00000051" w14:textId="77777777" w:rsidR="00780815" w:rsidRDefault="00B033D0">
      <w:pPr>
        <w:jc w:val="both"/>
      </w:pPr>
      <w:r>
        <w:t>Ministerstvo spravedlnosti</w:t>
      </w:r>
    </w:p>
    <w:p w14:paraId="00000052" w14:textId="77777777" w:rsidR="00780815" w:rsidRDefault="00B033D0">
      <w:pPr>
        <w:numPr>
          <w:ilvl w:val="0"/>
          <w:numId w:val="11"/>
        </w:numPr>
        <w:jc w:val="both"/>
      </w:pPr>
      <w:r>
        <w:t>Veřejné rejstříky právnických a fyzických osob</w:t>
      </w:r>
    </w:p>
    <w:p w14:paraId="00000053" w14:textId="77777777" w:rsidR="00780815" w:rsidRDefault="00B033D0">
      <w:pPr>
        <w:numPr>
          <w:ilvl w:val="0"/>
          <w:numId w:val="11"/>
        </w:numPr>
        <w:jc w:val="both"/>
      </w:pPr>
      <w:r>
        <w:t>Rejstřík trestů</w:t>
      </w:r>
    </w:p>
    <w:p w14:paraId="00000054" w14:textId="77777777" w:rsidR="00780815" w:rsidRDefault="00B033D0">
      <w:pPr>
        <w:numPr>
          <w:ilvl w:val="0"/>
          <w:numId w:val="11"/>
        </w:numPr>
        <w:jc w:val="both"/>
      </w:pPr>
      <w:r>
        <w:t>Vězeňská služba</w:t>
      </w:r>
    </w:p>
    <w:p w14:paraId="00000055" w14:textId="77777777" w:rsidR="00780815" w:rsidRDefault="00B033D0">
      <w:pPr>
        <w:numPr>
          <w:ilvl w:val="0"/>
          <w:numId w:val="11"/>
        </w:numPr>
        <w:jc w:val="both"/>
      </w:pPr>
      <w:r>
        <w:t>Evidence skutečných majitelů</w:t>
      </w:r>
    </w:p>
    <w:p w14:paraId="00000056" w14:textId="77777777" w:rsidR="00780815" w:rsidRDefault="00B033D0">
      <w:pPr>
        <w:numPr>
          <w:ilvl w:val="0"/>
          <w:numId w:val="11"/>
        </w:numPr>
        <w:jc w:val="both"/>
      </w:pPr>
      <w:r>
        <w:t>Tlumočníci a překladatelé</w:t>
      </w:r>
    </w:p>
    <w:p w14:paraId="00000057" w14:textId="77777777" w:rsidR="00780815" w:rsidRDefault="00B033D0">
      <w:pPr>
        <w:numPr>
          <w:ilvl w:val="0"/>
          <w:numId w:val="11"/>
        </w:numPr>
        <w:jc w:val="both"/>
      </w:pPr>
      <w:r>
        <w:t>Znalecká činnost</w:t>
      </w:r>
    </w:p>
    <w:p w14:paraId="00000058" w14:textId="77777777" w:rsidR="00780815" w:rsidRDefault="00780815">
      <w:pPr>
        <w:jc w:val="both"/>
      </w:pPr>
    </w:p>
    <w:p w14:paraId="00000059" w14:textId="77777777" w:rsidR="00780815" w:rsidRDefault="00780815">
      <w:pPr>
        <w:jc w:val="both"/>
      </w:pPr>
    </w:p>
    <w:p w14:paraId="0000005A" w14:textId="77777777" w:rsidR="00780815" w:rsidRDefault="00B033D0">
      <w:pPr>
        <w:pStyle w:val="Heading1"/>
        <w:jc w:val="both"/>
        <w:rPr>
          <w:b/>
          <w:sz w:val="22"/>
          <w:szCs w:val="22"/>
        </w:rPr>
      </w:pPr>
      <w:bookmarkStart w:id="12" w:name="_heading=h.nco4kzp9d0tg" w:colFirst="0" w:colLast="0"/>
      <w:bookmarkEnd w:id="12"/>
      <w:r>
        <w:rPr>
          <w:b/>
          <w:sz w:val="22"/>
          <w:szCs w:val="22"/>
        </w:rPr>
        <w:t xml:space="preserve">OVM </w:t>
      </w:r>
      <w:r>
        <w:rPr>
          <w:b/>
          <w:sz w:val="22"/>
          <w:szCs w:val="22"/>
        </w:rPr>
        <w:t>ZAHRNUTÉ DO BĚŽNÉHO PROVOZU</w:t>
      </w:r>
    </w:p>
    <w:p w14:paraId="0000005B" w14:textId="3D61088B" w:rsidR="00780815" w:rsidRDefault="00B033D0">
      <w:pPr>
        <w:jc w:val="both"/>
      </w:pPr>
      <w:r>
        <w:t xml:space="preserve">Do </w:t>
      </w:r>
      <w:r w:rsidR="008C2475">
        <w:t>následného</w:t>
      </w:r>
      <w:r>
        <w:t xml:space="preserve"> provozu budou zahrnuty všechny Služby VS, resp. úkony, které </w:t>
      </w:r>
    </w:p>
    <w:p w14:paraId="0000005C" w14:textId="77777777" w:rsidR="00780815" w:rsidRDefault="00B033D0">
      <w:pPr>
        <w:numPr>
          <w:ilvl w:val="0"/>
          <w:numId w:val="2"/>
        </w:numPr>
        <w:jc w:val="both"/>
      </w:pPr>
      <w:r>
        <w:t xml:space="preserve">byly provedeny vícekrát než </w:t>
      </w:r>
      <w:proofErr w:type="gramStart"/>
      <w:r>
        <w:t>5 000-krát</w:t>
      </w:r>
      <w:proofErr w:type="gramEnd"/>
      <w:r>
        <w:t xml:space="preserve"> za posledních 12 měsíců, </w:t>
      </w:r>
    </w:p>
    <w:p w14:paraId="0000005D" w14:textId="77777777" w:rsidR="00780815" w:rsidRDefault="00B033D0">
      <w:pPr>
        <w:numPr>
          <w:ilvl w:val="0"/>
          <w:numId w:val="2"/>
        </w:numPr>
        <w:jc w:val="both"/>
      </w:pPr>
      <w:r>
        <w:t xml:space="preserve">anebo byl pro jejich realizaci vytvořen/zakoupen/rozšířen jeden či více informačních systémů (i sdílené) v celkové hodnotě vyšší než 20 mil. Kč pořizovací ceny v posledních 8 letech </w:t>
      </w:r>
    </w:p>
    <w:p w14:paraId="0000005E" w14:textId="77777777" w:rsidR="00780815" w:rsidRDefault="00B033D0">
      <w:pPr>
        <w:numPr>
          <w:ilvl w:val="0"/>
          <w:numId w:val="2"/>
        </w:numPr>
        <w:jc w:val="both"/>
      </w:pPr>
      <w:r>
        <w:t>anebo s provozními náklady (licence, provoz, podpora, přímé s provozem so</w:t>
      </w:r>
      <w:r>
        <w:t xml:space="preserve">uvisející mzdové a další náklady) ve výši vyšší než 10 mil. Kč za rok 2020 nebo 2021 podle toho, k jakému roku jsou tyto údaje k dispozici. </w:t>
      </w:r>
    </w:p>
    <w:p w14:paraId="0000005F" w14:textId="77777777" w:rsidR="00780815" w:rsidRDefault="00B033D0">
      <w:pPr>
        <w:numPr>
          <w:ilvl w:val="0"/>
          <w:numId w:val="2"/>
        </w:numPr>
        <w:jc w:val="both"/>
      </w:pPr>
      <w:r>
        <w:t>jsou provozovány Ústředními orgány státní správy a jejich podřízenými organizacemi</w:t>
      </w:r>
    </w:p>
    <w:p w14:paraId="00000060" w14:textId="77777777" w:rsidR="00780815" w:rsidRDefault="00780815">
      <w:pPr>
        <w:jc w:val="both"/>
      </w:pPr>
    </w:p>
    <w:p w14:paraId="00000061" w14:textId="77777777" w:rsidR="00780815" w:rsidRDefault="00B033D0">
      <w:pPr>
        <w:pStyle w:val="Heading2"/>
        <w:jc w:val="both"/>
        <w:rPr>
          <w:b/>
          <w:sz w:val="22"/>
          <w:szCs w:val="22"/>
        </w:rPr>
      </w:pPr>
      <w:bookmarkStart w:id="13" w:name="_heading=h.dkizajp2t191" w:colFirst="0" w:colLast="0"/>
      <w:bookmarkEnd w:id="13"/>
      <w:r>
        <w:rPr>
          <w:b/>
          <w:sz w:val="22"/>
          <w:szCs w:val="22"/>
        </w:rPr>
        <w:t>CÍLE</w:t>
      </w:r>
    </w:p>
    <w:p w14:paraId="00000062" w14:textId="77777777" w:rsidR="00780815" w:rsidRDefault="00B033D0">
      <w:pPr>
        <w:jc w:val="both"/>
      </w:pPr>
      <w:r>
        <w:t>Cílem u jednotlivých Služe</w:t>
      </w:r>
      <w:r>
        <w:t>b VS je zlepšit každou z měřených metrik v těchto parametrech:</w:t>
      </w:r>
    </w:p>
    <w:p w14:paraId="00000063" w14:textId="77777777" w:rsidR="00780815" w:rsidRDefault="00B033D0">
      <w:pPr>
        <w:numPr>
          <w:ilvl w:val="0"/>
          <w:numId w:val="3"/>
        </w:numPr>
        <w:jc w:val="both"/>
      </w:pPr>
      <w:r>
        <w:t>Snížení celkové ceny za transakci</w:t>
      </w:r>
    </w:p>
    <w:p w14:paraId="00000064" w14:textId="77777777" w:rsidR="00780815" w:rsidRDefault="00B033D0">
      <w:pPr>
        <w:numPr>
          <w:ilvl w:val="0"/>
          <w:numId w:val="3"/>
        </w:numPr>
        <w:jc w:val="both"/>
      </w:pPr>
      <w:r>
        <w:t>Snížení podílu nedigitálních kanálů</w:t>
      </w:r>
    </w:p>
    <w:p w14:paraId="00000065" w14:textId="77777777" w:rsidR="00780815" w:rsidRDefault="00B033D0">
      <w:pPr>
        <w:numPr>
          <w:ilvl w:val="0"/>
          <w:numId w:val="3"/>
        </w:numPr>
        <w:jc w:val="both"/>
      </w:pPr>
      <w:r>
        <w:t>Snížení podílu nedokončených transakcí a přechodů mezi digitálním a nedigitálním kanálem</w:t>
      </w:r>
    </w:p>
    <w:p w14:paraId="00000066" w14:textId="77777777" w:rsidR="00780815" w:rsidRDefault="00B033D0">
      <w:pPr>
        <w:numPr>
          <w:ilvl w:val="0"/>
          <w:numId w:val="3"/>
        </w:numPr>
        <w:jc w:val="both"/>
      </w:pPr>
      <w:r>
        <w:t>Zvýšení spokojenosti klientů</w:t>
      </w:r>
    </w:p>
    <w:p w14:paraId="00000067" w14:textId="77777777" w:rsidR="00780815" w:rsidRDefault="00B033D0">
      <w:pPr>
        <w:pStyle w:val="Heading2"/>
        <w:jc w:val="both"/>
        <w:rPr>
          <w:b/>
          <w:sz w:val="22"/>
          <w:szCs w:val="22"/>
        </w:rPr>
      </w:pPr>
      <w:bookmarkStart w:id="14" w:name="_heading=h.s8pj0l8oqltd" w:colFirst="0" w:colLast="0"/>
      <w:bookmarkEnd w:id="14"/>
      <w:r>
        <w:rPr>
          <w:b/>
          <w:sz w:val="22"/>
          <w:szCs w:val="22"/>
        </w:rPr>
        <w:t>KONZU</w:t>
      </w:r>
      <w:r>
        <w:rPr>
          <w:b/>
          <w:sz w:val="22"/>
          <w:szCs w:val="22"/>
        </w:rPr>
        <w:t>LTACE, DATOVÁ KOORDINACE</w:t>
      </w:r>
    </w:p>
    <w:p w14:paraId="00000068" w14:textId="77777777" w:rsidR="00780815" w:rsidRDefault="00B033D0">
      <w:pPr>
        <w:jc w:val="both"/>
      </w:pPr>
      <w:r>
        <w:t>Pilotní projekt bude koordinován a konzultován z hlediska implementace a datových struktur prostřednictvím pracovní skupiny RVIS pro indikátory.</w:t>
      </w:r>
    </w:p>
    <w:p w14:paraId="00000069" w14:textId="77777777" w:rsidR="00780815" w:rsidRDefault="00780815">
      <w:pPr>
        <w:jc w:val="both"/>
      </w:pPr>
    </w:p>
    <w:p w14:paraId="0000006A" w14:textId="77777777" w:rsidR="00780815" w:rsidRDefault="00B033D0">
      <w:pPr>
        <w:pStyle w:val="Heading1"/>
        <w:jc w:val="both"/>
        <w:rPr>
          <w:b/>
          <w:sz w:val="22"/>
          <w:szCs w:val="22"/>
        </w:rPr>
      </w:pPr>
      <w:bookmarkStart w:id="15" w:name="_heading=h.axeuobivd6bs" w:colFirst="0" w:colLast="0"/>
      <w:bookmarkEnd w:id="15"/>
      <w:r>
        <w:rPr>
          <w:b/>
          <w:sz w:val="22"/>
          <w:szCs w:val="22"/>
        </w:rPr>
        <w:t>METRIKY PRO MĚŘENÍ TRANSFORMACE ŘÍZENÍ DIGITALIZACE</w:t>
      </w:r>
    </w:p>
    <w:p w14:paraId="0000006B" w14:textId="77777777" w:rsidR="00780815" w:rsidRDefault="00B033D0">
      <w:pPr>
        <w:jc w:val="both"/>
      </w:pPr>
      <w:r>
        <w:t>V současné době nejsou měřeny žád</w:t>
      </w:r>
      <w:r>
        <w:t xml:space="preserve">né relevantní metriky samotných útvarů, které se na řízení digitalizace státu nyní i v budoucnu budou podílet, tzn. zejména OHA a NÚKIB, do budoucna Sekce Úřadu vlády pod místopředsedou vlády pro digitalizaci a Národní digitální agenturou. </w:t>
      </w:r>
    </w:p>
    <w:p w14:paraId="0000006C" w14:textId="77777777" w:rsidR="00780815" w:rsidRDefault="00780815">
      <w:pPr>
        <w:jc w:val="both"/>
      </w:pPr>
    </w:p>
    <w:p w14:paraId="0000006D" w14:textId="77777777" w:rsidR="00780815" w:rsidRDefault="00B033D0">
      <w:pPr>
        <w:jc w:val="both"/>
      </w:pPr>
      <w:r>
        <w:t>Metriky popisu</w:t>
      </w:r>
      <w:r>
        <w:t>jící výkon útvarů podílejících se na řízení digitalizace státu:</w:t>
      </w:r>
    </w:p>
    <w:p w14:paraId="0000006E" w14:textId="77777777" w:rsidR="00780815" w:rsidRDefault="00780815">
      <w:pPr>
        <w:jc w:val="both"/>
      </w:pPr>
    </w:p>
    <w:p w14:paraId="0000006F" w14:textId="77777777" w:rsidR="00780815" w:rsidRDefault="00B033D0">
      <w:pPr>
        <w:numPr>
          <w:ilvl w:val="0"/>
          <w:numId w:val="5"/>
        </w:numPr>
        <w:jc w:val="both"/>
      </w:pPr>
      <w:r>
        <w:t xml:space="preserve">Počet aktivních projektů řešících mezirezortní problematiku (životní situace se službami z více </w:t>
      </w:r>
      <w:proofErr w:type="gramStart"/>
      <w:r>
        <w:t>rezortů</w:t>
      </w:r>
      <w:proofErr w:type="gramEnd"/>
      <w:r>
        <w:t>) ke konci roku 2022, 2023, 2024</w:t>
      </w:r>
    </w:p>
    <w:p w14:paraId="00000070" w14:textId="77777777" w:rsidR="00780815" w:rsidRDefault="00B033D0">
      <w:pPr>
        <w:numPr>
          <w:ilvl w:val="0"/>
          <w:numId w:val="5"/>
        </w:numPr>
        <w:jc w:val="both"/>
      </w:pPr>
      <w:r>
        <w:t xml:space="preserve">Průměrná </w:t>
      </w:r>
      <w:proofErr w:type="gramStart"/>
      <w:r>
        <w:t>odchylka  plánované</w:t>
      </w:r>
      <w:proofErr w:type="gramEnd"/>
      <w:r>
        <w:t xml:space="preserve"> a dosažené délky trvání </w:t>
      </w:r>
      <w:proofErr w:type="spellStart"/>
      <w:r>
        <w:t>eG</w:t>
      </w:r>
      <w:r>
        <w:t>overnment</w:t>
      </w:r>
      <w:proofErr w:type="spellEnd"/>
      <w:r>
        <w:t xml:space="preserve"> projektů ke konci roku 2022, 2023, 2024</w:t>
      </w:r>
    </w:p>
    <w:p w14:paraId="00000071" w14:textId="77777777" w:rsidR="00780815" w:rsidRDefault="00B033D0">
      <w:pPr>
        <w:numPr>
          <w:ilvl w:val="0"/>
          <w:numId w:val="5"/>
        </w:numPr>
        <w:jc w:val="both"/>
      </w:pPr>
      <w:r>
        <w:t xml:space="preserve">Celkový počet transakcí využívajících sdílené služby </w:t>
      </w:r>
      <w:proofErr w:type="spellStart"/>
      <w:r>
        <w:t>eGOV</w:t>
      </w:r>
      <w:proofErr w:type="spellEnd"/>
      <w:r>
        <w:t xml:space="preserve"> ke konci roku 2022, 2023, 2024</w:t>
      </w:r>
    </w:p>
    <w:p w14:paraId="00000072" w14:textId="77777777" w:rsidR="00780815" w:rsidRDefault="00B033D0">
      <w:pPr>
        <w:numPr>
          <w:ilvl w:val="0"/>
          <w:numId w:val="5"/>
        </w:numPr>
        <w:jc w:val="both"/>
      </w:pPr>
      <w:r>
        <w:lastRenderedPageBreak/>
        <w:t>Měření kvality žádostí ke schválení pro posouzení v OHA.</w:t>
      </w:r>
    </w:p>
    <w:p w14:paraId="00000073" w14:textId="77777777" w:rsidR="00780815" w:rsidRDefault="00B033D0">
      <w:pPr>
        <w:numPr>
          <w:ilvl w:val="0"/>
          <w:numId w:val="5"/>
        </w:numPr>
        <w:jc w:val="both"/>
      </w:pPr>
      <w:r>
        <w:t>Doba schvalování jednotlivých formulářů OHA v rámci posuzová</w:t>
      </w:r>
      <w:r>
        <w:t>ní v OHA.</w:t>
      </w:r>
    </w:p>
    <w:p w14:paraId="00000074" w14:textId="77777777" w:rsidR="00780815" w:rsidRDefault="00B033D0">
      <w:pPr>
        <w:pStyle w:val="Heading3"/>
        <w:jc w:val="both"/>
        <w:rPr>
          <w:b/>
          <w:color w:val="000000"/>
          <w:sz w:val="22"/>
          <w:szCs w:val="22"/>
        </w:rPr>
      </w:pPr>
      <w:bookmarkStart w:id="16" w:name="_heading=h.e3xab6365qqi" w:colFirst="0" w:colLast="0"/>
      <w:bookmarkEnd w:id="16"/>
      <w:r>
        <w:rPr>
          <w:b/>
          <w:color w:val="000000"/>
          <w:sz w:val="22"/>
          <w:szCs w:val="22"/>
        </w:rPr>
        <w:t>CÍLE</w:t>
      </w:r>
    </w:p>
    <w:p w14:paraId="00000075" w14:textId="77777777" w:rsidR="00780815" w:rsidRDefault="00B033D0">
      <w:pPr>
        <w:numPr>
          <w:ilvl w:val="0"/>
          <w:numId w:val="7"/>
        </w:numPr>
        <w:jc w:val="both"/>
      </w:pPr>
      <w:r>
        <w:t xml:space="preserve">Snížení délky trvání </w:t>
      </w:r>
      <w:proofErr w:type="spellStart"/>
      <w:r>
        <w:t>eGovernment</w:t>
      </w:r>
      <w:proofErr w:type="spellEnd"/>
      <w:r>
        <w:t xml:space="preserve"> projektů</w:t>
      </w:r>
    </w:p>
    <w:p w14:paraId="00000076" w14:textId="77777777" w:rsidR="00780815" w:rsidRDefault="00B033D0">
      <w:pPr>
        <w:numPr>
          <w:ilvl w:val="0"/>
          <w:numId w:val="7"/>
        </w:numPr>
        <w:jc w:val="both"/>
      </w:pPr>
      <w:r>
        <w:t xml:space="preserve">Zvýšení počtu transakcí využívajících sdílené služby </w:t>
      </w:r>
      <w:proofErr w:type="spellStart"/>
      <w:r>
        <w:t>eGov</w:t>
      </w:r>
      <w:proofErr w:type="spellEnd"/>
    </w:p>
    <w:p w14:paraId="00000077" w14:textId="77777777" w:rsidR="00780815" w:rsidRDefault="00B033D0">
      <w:pPr>
        <w:numPr>
          <w:ilvl w:val="0"/>
          <w:numId w:val="7"/>
        </w:numPr>
        <w:jc w:val="both"/>
      </w:pPr>
      <w:r>
        <w:t>Zvýšení kvality žádosti OHA ke schválení.</w:t>
      </w:r>
    </w:p>
    <w:p w14:paraId="00000078" w14:textId="77777777" w:rsidR="00780815" w:rsidRDefault="00780815">
      <w:pPr>
        <w:jc w:val="both"/>
      </w:pPr>
    </w:p>
    <w:p w14:paraId="00000079" w14:textId="77777777" w:rsidR="00780815" w:rsidRDefault="00780815">
      <w:pPr>
        <w:jc w:val="both"/>
      </w:pPr>
    </w:p>
    <w:sectPr w:rsidR="00780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DCA5" w14:textId="77777777" w:rsidR="00B033D0" w:rsidRDefault="00B033D0">
      <w:pPr>
        <w:spacing w:line="240" w:lineRule="auto"/>
      </w:pPr>
      <w:r>
        <w:separator/>
      </w:r>
    </w:p>
  </w:endnote>
  <w:endnote w:type="continuationSeparator" w:id="0">
    <w:p w14:paraId="236A67D4" w14:textId="77777777" w:rsidR="00B033D0" w:rsidRDefault="00B03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7A6C" w14:textId="77777777" w:rsidR="008C2475" w:rsidRDefault="008C2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C706" w14:textId="77777777" w:rsidR="008C2475" w:rsidRDefault="008C24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B52" w14:textId="77777777" w:rsidR="008C2475" w:rsidRDefault="008C2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D18B" w14:textId="77777777" w:rsidR="00B033D0" w:rsidRDefault="00B033D0">
      <w:pPr>
        <w:spacing w:line="240" w:lineRule="auto"/>
      </w:pPr>
      <w:r>
        <w:separator/>
      </w:r>
    </w:p>
  </w:footnote>
  <w:footnote w:type="continuationSeparator" w:id="0">
    <w:p w14:paraId="385F412F" w14:textId="77777777" w:rsidR="00B033D0" w:rsidRDefault="00B03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85BA" w14:textId="77777777" w:rsidR="008C2475" w:rsidRDefault="008C2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A" w14:textId="77777777" w:rsidR="00780815" w:rsidRDefault="00B033D0">
    <w:pPr>
      <w:jc w:val="right"/>
    </w:pPr>
    <w:r>
      <w:t>Příloha č. 2</w:t>
    </w:r>
  </w:p>
  <w:p w14:paraId="0000007B" w14:textId="77777777" w:rsidR="00780815" w:rsidRDefault="00780815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45E2" w14:textId="77777777" w:rsidR="008C2475" w:rsidRDefault="008C2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C3"/>
    <w:multiLevelType w:val="multilevel"/>
    <w:tmpl w:val="C0D42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8475CB"/>
    <w:multiLevelType w:val="multilevel"/>
    <w:tmpl w:val="75AA8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941722"/>
    <w:multiLevelType w:val="multilevel"/>
    <w:tmpl w:val="3C46B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936C37"/>
    <w:multiLevelType w:val="multilevel"/>
    <w:tmpl w:val="B67E8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6C7C6C"/>
    <w:multiLevelType w:val="multilevel"/>
    <w:tmpl w:val="0EAAE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F32181"/>
    <w:multiLevelType w:val="multilevel"/>
    <w:tmpl w:val="1F94F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E214E6"/>
    <w:multiLevelType w:val="multilevel"/>
    <w:tmpl w:val="E58C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C1E35"/>
    <w:multiLevelType w:val="multilevel"/>
    <w:tmpl w:val="1F3A7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7252B4"/>
    <w:multiLevelType w:val="multilevel"/>
    <w:tmpl w:val="FEBABC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760D47"/>
    <w:multiLevelType w:val="multilevel"/>
    <w:tmpl w:val="0A84E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AE25AD"/>
    <w:multiLevelType w:val="multilevel"/>
    <w:tmpl w:val="2E526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0106CC"/>
    <w:multiLevelType w:val="multilevel"/>
    <w:tmpl w:val="CE9CB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67B3018"/>
    <w:multiLevelType w:val="multilevel"/>
    <w:tmpl w:val="89423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F95A25"/>
    <w:multiLevelType w:val="multilevel"/>
    <w:tmpl w:val="330A9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15"/>
    <w:rsid w:val="00780815"/>
    <w:rsid w:val="008C2475"/>
    <w:rsid w:val="00B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F6A81B2"/>
  <w15:docId w15:val="{D5ABF031-88AB-7041-93F4-13E4AD61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C24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75"/>
  </w:style>
  <w:style w:type="paragraph" w:styleId="Footer">
    <w:name w:val="footer"/>
    <w:basedOn w:val="Normal"/>
    <w:link w:val="FooterChar"/>
    <w:uiPriority w:val="99"/>
    <w:unhideWhenUsed/>
    <w:rsid w:val="008C24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erni-stat.cz/wiki/Rozhodov%C3%A1n%C3%AD_na_z%C3%A1klad%C4%9B_dat,_ne_pocit%C5%AF._Metriky_i_v%C3%BDkonnostn%C3%AD_c%C3%ADl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HslbXMhYyajqepnYGKrxGVuCw==">AMUW2mVcFZIy6txIuO3YkZkPPrn7/J2VKrph81yu+1XdTgDyhRaL1Yf+oFYzZxHFITtyv++1IIT8LNItkFX7eEnpYAdM7IkohVAhIIVjsoTxSRTBuXvPFLwAE0PSTmxnOZX2+YFSh810C0irzhnATNi3y9AYoGqYiOtDQE7YTPxrNV4ZZWUs5uL/JCWb79RRGlU2vPIAQUtsWRqSLO8VVkuejKSVDjtKTiZqi+JbHVO8ovFvqFTrOimwYiby8MQgGmqThMpGITzNtd0jEy83Pj8vtYOg7GsVfkSAw/xBUm8UxP30IteroHHVECAiK0Vc0egZb0B3hUpYhjR1YJy8Exe0gtBxPzpB9dnDDUIn8k2tAEMT8Vfvhlpv8LsKHGrfxinaF2TMLnnHB5wbCbX2ZzTcOdkCnBl0NZXK/XoMnqoi8ox0119EVsPg/kM2SBDnlh5qDmgoeYTgqGOTi60QyjiujtPHrIstA613f/0uDJ1JHL6h5io9fIwRujOrDZa/GyY9MvdGI/M/XrSS3j5DGdNjlCDi4nyFlMirklaYjGWuX1g374YFDp2WQJrW8T4yRT7iZwuiRb7j9hv+Xf8PCk7MM88qLF7fuECSOWhRVTCXOvRJR+vXEzrTm8dBvYREvuewt5IO/pVbZ5uVK+H1USZnE3fv59LIdIYQwVdZVHr1CJbsS9VdGQXgZiF1pn3ocI6qc+HAcHXtoaIEhlVeG6osfYxDLdaOMFfx/EYEBptfhn7ERNYg3Q0r+wsEbwDC+ZmPyQV/WKJs1TSS00FJNj7eShxOzunaMPqw2IOwZ50mt/Vh7LctDBgiD8qfhOZG3vsYLJhqf5+tbSlG0imZaJS/2dyss+2ah+yVBLp0LGjhgsTdd7k6OH1o5FDF872S69Dk7+lbZ+QRWnMzEWKk0EOueurvCxJIFqcE+aBPMhtGvBVNfw08pWu9b4uIZK39S2W4jM71JqgosFwRrzcCKtRDNdQggigjRpibIFvX1LpDyd6hMjzvo5XGQ0ZfUX222tUBWuSkinh4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2D9D492602045940873645AF947E7" ma:contentTypeVersion="4" ma:contentTypeDescription="Vytvoří nový dokument" ma:contentTypeScope="" ma:versionID="f7784c8fd9ae69eae878c9a390d7c68b">
  <xsd:schema xmlns:xsd="http://www.w3.org/2001/XMLSchema" xmlns:xs="http://www.w3.org/2001/XMLSchema" xmlns:p="http://schemas.microsoft.com/office/2006/metadata/properties" xmlns:ns2="cbcb8b1c-79d4-4073-88c1-b8907fba5ab6" xmlns:ns3="78fc7414-1a48-4b1c-931e-b701b98c2e9e" targetNamespace="http://schemas.microsoft.com/office/2006/metadata/properties" ma:root="true" ma:fieldsID="9a07562375e2aa386653d4e8b425143d" ns2:_="" ns3:_="">
    <xsd:import namespace="cbcb8b1c-79d4-4073-88c1-b8907fba5ab6"/>
    <xsd:import namespace="78fc7414-1a48-4b1c-931e-b701b98c2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b8b1c-79d4-4073-88c1-b8907fba5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c7414-1a48-4b1c-931e-b701b98c2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E069A0-5086-404C-94DA-6F4BE6505233}"/>
</file>

<file path=customXml/itemProps3.xml><?xml version="1.0" encoding="utf-8"?>
<ds:datastoreItem xmlns:ds="http://schemas.openxmlformats.org/officeDocument/2006/customXml" ds:itemID="{50A049D1-DE07-4EAA-A0C3-D9F3EBAEBE27}"/>
</file>

<file path=customXml/itemProps4.xml><?xml version="1.0" encoding="utf-8"?>
<ds:datastoreItem xmlns:ds="http://schemas.openxmlformats.org/officeDocument/2006/customXml" ds:itemID="{458AA711-456B-4584-977D-84F41AA8B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Michal Blaha</cp:lastModifiedBy>
  <cp:revision>2</cp:revision>
  <dcterms:created xsi:type="dcterms:W3CDTF">2022-03-18T08:59:00Z</dcterms:created>
  <dcterms:modified xsi:type="dcterms:W3CDTF">2022-03-22T11:44:00Z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0x0101007A32D9D492602045940873645AF947E7</vt:lpwstr>
  </property>
</Properties>
</file>