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92404" w14:textId="77777777" w:rsidR="00B511FC" w:rsidRDefault="00BB37F0" w:rsidP="00BB37F0">
      <w:pPr>
        <w:spacing w:after="159"/>
        <w:ind w:left="0" w:firstLine="0"/>
        <w:jc w:val="center"/>
      </w:pPr>
      <w:r>
        <w:rPr>
          <w:b/>
        </w:rPr>
        <w:t>I.</w:t>
      </w:r>
    </w:p>
    <w:p w14:paraId="7A178976" w14:textId="77777777" w:rsidR="00B511FC" w:rsidRDefault="00BB37F0">
      <w:pPr>
        <w:spacing w:after="160"/>
        <w:ind w:left="0" w:right="0" w:firstLine="0"/>
        <w:jc w:val="right"/>
      </w:pPr>
      <w:r>
        <w:rPr>
          <w:b/>
        </w:rPr>
        <w:t xml:space="preserve"> </w:t>
      </w:r>
    </w:p>
    <w:p w14:paraId="7401762A" w14:textId="77777777" w:rsidR="00B511FC" w:rsidRDefault="00BB37F0">
      <w:pPr>
        <w:spacing w:after="158"/>
        <w:ind w:left="0" w:right="69" w:firstLine="0"/>
        <w:jc w:val="center"/>
      </w:pPr>
      <w:r>
        <w:rPr>
          <w:b/>
        </w:rPr>
        <w:t xml:space="preserve">PŘEDKLÁDACÍ ZPRÁVA </w:t>
      </w:r>
    </w:p>
    <w:p w14:paraId="771F24A9" w14:textId="77777777" w:rsidR="00B511FC" w:rsidRDefault="00BB37F0">
      <w:pPr>
        <w:spacing w:after="160"/>
        <w:ind w:left="0" w:right="0" w:firstLine="0"/>
        <w:jc w:val="left"/>
      </w:pPr>
      <w:r>
        <w:t xml:space="preserve"> </w:t>
      </w:r>
    </w:p>
    <w:p w14:paraId="00CE6DE5" w14:textId="5B78F010" w:rsidR="00B511FC" w:rsidRDefault="00BB37F0">
      <w:pPr>
        <w:ind w:left="-5" w:right="51"/>
      </w:pPr>
      <w:r>
        <w:t xml:space="preserve">Materiál je předkládán na základě </w:t>
      </w:r>
      <w:ins w:id="0" w:author="Tomáš Šedivec" w:date="2020-10-20T11:27:00Z">
        <w:r w:rsidR="00317BEC">
          <w:t xml:space="preserve">vlastní iniciativy předkladatele vztahující se k </w:t>
        </w:r>
      </w:ins>
      <w:r>
        <w:t xml:space="preserve">usnesení vlády ČR ze dne 3. října 2018 č. 629 </w:t>
      </w:r>
      <w:r>
        <w:rPr>
          <w:i/>
        </w:rPr>
        <w:t>k</w:t>
      </w:r>
      <w:r>
        <w:t xml:space="preserve"> </w:t>
      </w:r>
      <w:r>
        <w:rPr>
          <w:i/>
        </w:rPr>
        <w:t>programu „Digitální Česko“ a návrhu změn Statutu Rady vlády pro informační společnost</w:t>
      </w:r>
      <w:r>
        <w:t>. Ministerstvo vnitra v souladu s bodem II 1/e) zmíněného usnesení zajistilo</w:t>
      </w:r>
      <w:r>
        <w:rPr>
          <w:i/>
        </w:rPr>
        <w:t xml:space="preserve"> </w:t>
      </w:r>
      <w:r>
        <w:t xml:space="preserve">vydání a uveřejnění dokumentů k Informační koncepci ČR (dále jen „IKČR“) na internetových stránkách. Tyto dokumenty, které jsou souhrnně označovány jako navazující dokumenty IKČR, tvoří Metody řízení ICT veřejné správy ČR, Slovník pojmů eGovernmentu, Národní architektonický rámec a Národní architektonický plán. </w:t>
      </w:r>
      <w:ins w:id="1" w:author="Tomáš Šedivec" w:date="2020-10-20T11:28:00Z">
        <w:r w:rsidR="00317BEC">
          <w:t xml:space="preserve">Dále bod stanovil povinnost zveřejnit tyto materiály do konce září 2019, což bylo splněno spuštěním internetové stránky </w:t>
        </w:r>
      </w:ins>
      <w:ins w:id="2" w:author="Tomáš Šedivec" w:date="2020-10-20T11:29:00Z">
        <w:r w:rsidR="00317BEC">
          <w:fldChar w:fldCharType="begin"/>
        </w:r>
        <w:r w:rsidR="00317BEC">
          <w:instrText xml:space="preserve"> HYPERLINK "</w:instrText>
        </w:r>
      </w:ins>
      <w:ins w:id="3" w:author="Tomáš Šedivec" w:date="2020-10-20T11:28:00Z">
        <w:r w:rsidR="00317BEC">
          <w:instrText>https</w:instrText>
        </w:r>
      </w:ins>
      <w:ins w:id="4" w:author="Tomáš Šedivec" w:date="2020-10-20T11:29:00Z">
        <w:r w:rsidR="00317BEC">
          <w:instrText xml:space="preserve">://archi.gov.cz" </w:instrText>
        </w:r>
        <w:r w:rsidR="00317BEC">
          <w:fldChar w:fldCharType="separate"/>
        </w:r>
      </w:ins>
      <w:ins w:id="5" w:author="Tomáš Šedivec" w:date="2020-10-20T11:28:00Z">
        <w:r w:rsidR="00317BEC" w:rsidRPr="00A7076F">
          <w:rPr>
            <w:rStyle w:val="Hypertextovodkaz"/>
          </w:rPr>
          <w:t>https</w:t>
        </w:r>
      </w:ins>
      <w:ins w:id="6" w:author="Tomáš Šedivec" w:date="2020-10-20T11:29:00Z">
        <w:r w:rsidR="00317BEC" w:rsidRPr="00A7076F">
          <w:rPr>
            <w:rStyle w:val="Hypertextovodkaz"/>
          </w:rPr>
          <w:t>://archi.gov.cz</w:t>
        </w:r>
        <w:r w:rsidR="00317BEC">
          <w:fldChar w:fldCharType="end"/>
        </w:r>
        <w:r w:rsidR="00317BEC">
          <w:t xml:space="preserve">. </w:t>
        </w:r>
      </w:ins>
      <w:bookmarkStart w:id="7" w:name="_GoBack"/>
      <w:bookmarkEnd w:id="7"/>
    </w:p>
    <w:p w14:paraId="0A5A9F78" w14:textId="77777777" w:rsidR="00B511FC" w:rsidRDefault="00BB37F0">
      <w:pPr>
        <w:ind w:left="-5" w:right="51"/>
      </w:pPr>
      <w:r>
        <w:t xml:space="preserve">Navazující dokumenty IKČR rozvíjí a dále rozpracovávají principy a cíle, které stanovila IKČR. Ministerstvo vnitra se rozhodlo zvolit pro publikaci navazujících dokumentů IKČR formu propojených a vzájemně odkazujících internetových stránek, které společně tvoří a popisují Národní architekturu eGovernmentu, a to na adrese </w:t>
      </w:r>
      <w:hyperlink r:id="rId7">
        <w:r>
          <w:rPr>
            <w:color w:val="0562C1"/>
            <w:u w:val="single" w:color="0562C1"/>
          </w:rPr>
          <w:t>https://archi.gov.cz</w:t>
        </w:r>
      </w:hyperlink>
      <w:hyperlink r:id="rId8">
        <w:r>
          <w:t>.</w:t>
        </w:r>
      </w:hyperlink>
      <w:r>
        <w:t xml:space="preserve"> </w:t>
      </w:r>
      <w:r>
        <w:rPr>
          <w:b/>
        </w:rPr>
        <w:t xml:space="preserve">Tato forma zveřejnění je pro informace, které mají navazující dokumenty IKČR popisovat, mnohem účelnější a efektivnější a odpovídá požadavkům moderní informační společnosti, </w:t>
      </w:r>
      <w:r>
        <w:t xml:space="preserve">tím, že podporuje vyhledávání nad celou znalostní bází navazujících dokumentů IKČR, správu jednotlivých částí/stránek, historii změn, odběr změnových notifikací a další funkcionality, které klasické zveřejnění formou listinných či digitálních dokumentů neumožňuje. Pro umožnění čtení navazujících dokumentů IKČR, tzv. offline, tedy bez připojení k síti internet, je zveřejněna i klasická forma digitálních dokumentů, kterou si může uživatel vygenerovat dle své vůle sám nebo předem stáhnout na internetové stránce </w:t>
      </w:r>
      <w:hyperlink r:id="rId9">
        <w:r>
          <w:rPr>
            <w:color w:val="0562C1"/>
            <w:u w:val="single" w:color="0562C1"/>
          </w:rPr>
          <w:t>https://www.mvcr.cz/clanek/agenda</w:t>
        </w:r>
      </w:hyperlink>
      <w:hyperlink r:id="rId10">
        <w:r>
          <w:rPr>
            <w:color w:val="0562C1"/>
            <w:u w:val="single" w:color="0562C1"/>
          </w:rPr>
          <w:t>-</w:t>
        </w:r>
      </w:hyperlink>
      <w:hyperlink r:id="rId11">
        <w:r>
          <w:rPr>
            <w:color w:val="0562C1"/>
            <w:u w:val="single" w:color="0562C1"/>
          </w:rPr>
          <w:t>odboru</w:t>
        </w:r>
      </w:hyperlink>
      <w:hyperlink r:id="rId12">
        <w:r>
          <w:rPr>
            <w:color w:val="0562C1"/>
            <w:u w:val="single" w:color="0562C1"/>
          </w:rPr>
          <w:t>-</w:t>
        </w:r>
      </w:hyperlink>
      <w:hyperlink r:id="rId13">
        <w:r>
          <w:rPr>
            <w:color w:val="0562C1"/>
            <w:u w:val="single" w:color="0562C1"/>
          </w:rPr>
          <w:t>hlavniho</w:t>
        </w:r>
      </w:hyperlink>
      <w:hyperlink r:id="rId14">
        <w:r>
          <w:rPr>
            <w:color w:val="0562C1"/>
            <w:u w:val="single" w:color="0562C1"/>
          </w:rPr>
          <w:t>-</w:t>
        </w:r>
      </w:hyperlink>
      <w:hyperlink r:id="rId15">
        <w:r>
          <w:rPr>
            <w:color w:val="0562C1"/>
            <w:u w:val="single" w:color="0562C1"/>
          </w:rPr>
          <w:t>architekta</w:t>
        </w:r>
      </w:hyperlink>
      <w:hyperlink r:id="rId16">
        <w:r>
          <w:rPr>
            <w:color w:val="0562C1"/>
            <w:u w:val="single" w:color="0562C1"/>
          </w:rPr>
          <w:t>-</w:t>
        </w:r>
      </w:hyperlink>
      <w:hyperlink r:id="rId17">
        <w:r>
          <w:rPr>
            <w:color w:val="0562C1"/>
            <w:u w:val="single" w:color="0562C1"/>
          </w:rPr>
          <w:t>egovernmentu</w:t>
        </w:r>
      </w:hyperlink>
      <w:hyperlink r:id="rId18"/>
      <w:hyperlink r:id="rId19">
        <w:r>
          <w:rPr>
            <w:color w:val="0562C1"/>
            <w:u w:val="single" w:color="0562C1"/>
          </w:rPr>
          <w:t>agenda</w:t>
        </w:r>
      </w:hyperlink>
      <w:hyperlink r:id="rId20">
        <w:r>
          <w:rPr>
            <w:color w:val="0562C1"/>
            <w:u w:val="single" w:color="0562C1"/>
          </w:rPr>
          <w:t>-</w:t>
        </w:r>
      </w:hyperlink>
      <w:hyperlink r:id="rId21">
        <w:r>
          <w:rPr>
            <w:color w:val="0562C1"/>
            <w:u w:val="single" w:color="0562C1"/>
          </w:rPr>
          <w:t>odboru</w:t>
        </w:r>
      </w:hyperlink>
      <w:hyperlink r:id="rId22">
        <w:r>
          <w:rPr>
            <w:color w:val="0562C1"/>
            <w:u w:val="single" w:color="0562C1"/>
          </w:rPr>
          <w:t>-</w:t>
        </w:r>
      </w:hyperlink>
      <w:hyperlink r:id="rId23">
        <w:r>
          <w:rPr>
            <w:color w:val="0562C1"/>
            <w:u w:val="single" w:color="0562C1"/>
          </w:rPr>
          <w:t>hlavniho</w:t>
        </w:r>
      </w:hyperlink>
      <w:hyperlink r:id="rId24">
        <w:r>
          <w:rPr>
            <w:color w:val="0562C1"/>
            <w:u w:val="single" w:color="0562C1"/>
          </w:rPr>
          <w:t>-</w:t>
        </w:r>
      </w:hyperlink>
      <w:hyperlink r:id="rId25">
        <w:r>
          <w:rPr>
            <w:color w:val="0562C1"/>
            <w:u w:val="single" w:color="0562C1"/>
          </w:rPr>
          <w:t>architekta</w:t>
        </w:r>
      </w:hyperlink>
      <w:hyperlink r:id="rId26">
        <w:r>
          <w:rPr>
            <w:color w:val="0562C1"/>
            <w:u w:val="single" w:color="0562C1"/>
          </w:rPr>
          <w:t>-</w:t>
        </w:r>
      </w:hyperlink>
      <w:hyperlink r:id="rId27">
        <w:r>
          <w:rPr>
            <w:color w:val="0562C1"/>
            <w:u w:val="single" w:color="0562C1"/>
          </w:rPr>
          <w:t>egovernmentu.aspx?q=Y2hudW09Mg%3d%3d</w:t>
        </w:r>
      </w:hyperlink>
      <w:hyperlink r:id="rId28">
        <w:r>
          <w:t>.</w:t>
        </w:r>
      </w:hyperlink>
      <w:r>
        <w:t xml:space="preserve"> </w:t>
      </w:r>
    </w:p>
    <w:p w14:paraId="51A477B1" w14:textId="77777777" w:rsidR="00B511FC" w:rsidRDefault="00BB37F0">
      <w:pPr>
        <w:ind w:left="-5" w:right="51"/>
      </w:pPr>
      <w:r>
        <w:rPr>
          <w:b/>
        </w:rPr>
        <w:t>Metody řízení ICT veřejné správy ČR (dále jen „MŘICT“)</w:t>
      </w:r>
      <w:r>
        <w:t xml:space="preserve"> upravují rámec pravidel pro centrální koordinované řízení ICT podpory eGovernmentu, řízení jeho legislativních změn, budování a provozování ICT kapacit, kompetencí státních podniků a agentur, řízení útvarů informatiky v jednotlivých orgánech veřejné správy i řízení životního cyklu jednotlivých informačních systémů veřejné správy a dalších informačních systémů ve veřejné správě. MŘICT rozpracovávají a navazují na zásady řízení ICT uvedené v IKČR, jejíž jsou nedílnou obsahovou součástí. MŘICT jsou závazné pro všechny státní orgány a orgány územních samosprávných celků využívající centrální sdílené služby eGovernmentu, které ustanovení § 1 odst. 1 zákona </w:t>
      </w:r>
      <w:ins w:id="8" w:author="Šedivec Tomáš" w:date="2020-09-22T15:26:00Z">
        <w:r w:rsidRPr="00BB37F0">
          <w:t>č. 365/2000 Sb., o informačních systémech veřejné správy a o změně některých dalších zákonů, ve znění pozdějších předpisů</w:t>
        </w:r>
        <w:r w:rsidRPr="00BB37F0" w:rsidDel="00BB37F0">
          <w:t xml:space="preserve"> </w:t>
        </w:r>
        <w:r>
          <w:t xml:space="preserve">(dále jen zákon č. 365/2000 Sb.) </w:t>
        </w:r>
      </w:ins>
      <w:del w:id="9" w:author="Šedivec Tomáš" w:date="2020-09-22T15:26:00Z">
        <w:r w:rsidDel="00BB37F0">
          <w:delText xml:space="preserve">č. 365/2000 Sb., o informačních systémech veřejné správy </w:delText>
        </w:r>
      </w:del>
      <w:r>
        <w:t xml:space="preserve">souhrnně označuje pojmem orgány veřejné správy, tj. na „státní orgány nebo orgány územních samosprávných celků“, tedy včetně obcí a krajů. Podrobně jsou MŘICT popsány na internetové stránce </w:t>
      </w:r>
      <w:hyperlink r:id="rId29">
        <w:r>
          <w:rPr>
            <w:color w:val="0562C1"/>
            <w:u w:val="single" w:color="0562C1"/>
          </w:rPr>
          <w:t>https://archi.gov.cz/metody</w:t>
        </w:r>
      </w:hyperlink>
      <w:hyperlink r:id="rId30">
        <w:r>
          <w:rPr>
            <w:color w:val="0562C1"/>
            <w:u w:val="single" w:color="0562C1"/>
          </w:rPr>
          <w:t>-</w:t>
        </w:r>
      </w:hyperlink>
      <w:hyperlink r:id="rId31">
        <w:r>
          <w:rPr>
            <w:color w:val="0562C1"/>
            <w:u w:val="single" w:color="0562C1"/>
          </w:rPr>
          <w:t>dokument:metody</w:t>
        </w:r>
      </w:hyperlink>
      <w:hyperlink r:id="rId32">
        <w:r>
          <w:t>.</w:t>
        </w:r>
      </w:hyperlink>
      <w:r>
        <w:t xml:space="preserve"> </w:t>
      </w:r>
    </w:p>
    <w:p w14:paraId="2D909004" w14:textId="77777777" w:rsidR="00B511FC" w:rsidRDefault="00BB37F0">
      <w:pPr>
        <w:spacing w:after="235"/>
        <w:ind w:left="-5" w:right="51"/>
      </w:pPr>
      <w:r>
        <w:rPr>
          <w:b/>
        </w:rPr>
        <w:lastRenderedPageBreak/>
        <w:t>Slovník pojmů eGovernmentu</w:t>
      </w:r>
      <w:r>
        <w:t xml:space="preserve"> obsahuje nejdůležitější pojmy vyskytující se v českém eGovernmentu, které se používají jak v právních předpisech, tak v odborné terminologii. Slovník pojmů eGovernmentu je navazujícím dokumentem IKČR a pojmy v něm obsažené užívají i ostatní navazující dokumenty IKČR. Podrobně jsou </w:t>
      </w:r>
    </w:p>
    <w:p w14:paraId="1DF1A8FF" w14:textId="77777777" w:rsidR="00B511FC" w:rsidRDefault="00BB37F0">
      <w:pPr>
        <w:spacing w:after="0"/>
        <w:ind w:right="68"/>
        <w:jc w:val="center"/>
      </w:pPr>
      <w:r>
        <w:rPr>
          <w:rFonts w:ascii="Calibri" w:eastAsia="Calibri" w:hAnsi="Calibri" w:cs="Calibri"/>
          <w:sz w:val="22"/>
        </w:rPr>
        <w:t xml:space="preserve">1 </w:t>
      </w:r>
    </w:p>
    <w:p w14:paraId="5AECF34F" w14:textId="77777777" w:rsidR="00B511FC" w:rsidRDefault="00BB37F0">
      <w:pPr>
        <w:spacing w:after="0"/>
        <w:ind w:left="0" w:right="0" w:firstLine="0"/>
        <w:jc w:val="left"/>
      </w:pPr>
      <w:r>
        <w:rPr>
          <w:rFonts w:ascii="Calibri" w:eastAsia="Calibri" w:hAnsi="Calibri" w:cs="Calibri"/>
          <w:sz w:val="22"/>
        </w:rPr>
        <w:t xml:space="preserve"> </w:t>
      </w:r>
    </w:p>
    <w:p w14:paraId="4F3F1223" w14:textId="77777777" w:rsidR="00B511FC" w:rsidRDefault="00BB37F0">
      <w:pPr>
        <w:ind w:left="-5" w:right="51"/>
      </w:pPr>
      <w:r>
        <w:t xml:space="preserve">jednotlivé pojmy zveřejněny na internetové stránce </w:t>
      </w:r>
      <w:hyperlink r:id="rId33">
        <w:r>
          <w:rPr>
            <w:color w:val="0562C1"/>
            <w:u w:val="single" w:color="0562C1"/>
          </w:rPr>
          <w:t>https://archi.gov.cz/slovnik</w:t>
        </w:r>
      </w:hyperlink>
      <w:hyperlink r:id="rId34"/>
      <w:hyperlink r:id="rId35">
        <w:r>
          <w:rPr>
            <w:color w:val="0562C1"/>
            <w:u w:val="single" w:color="0562C1"/>
          </w:rPr>
          <w:t>egov:slovnik_egov</w:t>
        </w:r>
      </w:hyperlink>
      <w:hyperlink r:id="rId36">
        <w:r>
          <w:t>.</w:t>
        </w:r>
      </w:hyperlink>
      <w:r>
        <w:t xml:space="preserve"> </w:t>
      </w:r>
    </w:p>
    <w:p w14:paraId="41A7ACE5" w14:textId="77777777" w:rsidR="00B511FC" w:rsidRDefault="00BB37F0">
      <w:pPr>
        <w:ind w:left="-5" w:right="51"/>
      </w:pPr>
      <w:r>
        <w:rPr>
          <w:b/>
        </w:rPr>
        <w:t>Národní architektonický rámec (dále jen „NAR“)</w:t>
      </w:r>
      <w:r>
        <w:t xml:space="preserve"> slouží jako metodika pro vznik a údržbu ICT architektury úřadu. Jedná se tedy o metodiku sjednocující „nejlepší praxi“ z mezinárodních standardů jako je TOGAF, přizpůsobenou pro prostředí české veřejné správy. NAR je závazný pro všechny státní orgány a orgány územních samosprávných celků využívající centrální sdílené služby eGovernmentu, které ustanovení § 1 odst. 1 zákona č. 365/2000 Sb</w:t>
      </w:r>
      <w:del w:id="10" w:author="Šedivec Tomáš" w:date="2020-09-22T15:27:00Z">
        <w:r w:rsidDel="00BB37F0">
          <w:delText>., o informačních systémech veřejné správy</w:delText>
        </w:r>
      </w:del>
      <w:ins w:id="11" w:author="Šedivec Tomáš" w:date="2020-09-22T15:27:00Z">
        <w:r>
          <w:t>.,</w:t>
        </w:r>
      </w:ins>
      <w:r>
        <w:t xml:space="preserve"> souhrnně označuje pojmem orgány veřejné správy, tj. na „státní orgány nebo orgány územních samosprávných celků“, tedy včetně obcí a krajů. Podrobně je NAR popsán na internetové stránce </w:t>
      </w:r>
      <w:hyperlink r:id="rId37">
        <w:r>
          <w:rPr>
            <w:color w:val="0562C1"/>
            <w:u w:val="single" w:color="0562C1"/>
          </w:rPr>
          <w:t>https://archi.gov.cz/nar</w:t>
        </w:r>
      </w:hyperlink>
      <w:hyperlink r:id="rId38">
        <w:r>
          <w:rPr>
            <w:color w:val="0562C1"/>
            <w:u w:val="single" w:color="0562C1"/>
          </w:rPr>
          <w:t>-</w:t>
        </w:r>
      </w:hyperlink>
      <w:hyperlink r:id="rId39">
        <w:r>
          <w:rPr>
            <w:color w:val="0562C1"/>
            <w:u w:val="single" w:color="0562C1"/>
          </w:rPr>
          <w:t>dokument:nar</w:t>
        </w:r>
      </w:hyperlink>
      <w:hyperlink r:id="rId40">
        <w:r>
          <w:t>.</w:t>
        </w:r>
      </w:hyperlink>
      <w:r>
        <w:t xml:space="preserve">  </w:t>
      </w:r>
    </w:p>
    <w:p w14:paraId="58A0A169" w14:textId="77777777" w:rsidR="00B511FC" w:rsidRDefault="00BB37F0">
      <w:pPr>
        <w:ind w:left="-5" w:right="51"/>
      </w:pPr>
      <w:r>
        <w:rPr>
          <w:b/>
        </w:rPr>
        <w:t>Národní architektonický plán (dále jen „NAP“)</w:t>
      </w:r>
      <w:r>
        <w:t xml:space="preserve"> slouží jako navigace pro zpracovávání, sjednocování, řízení a rozvoj architektury jak na centrální úrovni, tak v jednotlivých úřadech. NAP popisuje věcný a technologický pohled na propojení systémů veřejné správy s centrálními sdílenými službami eGovernmentu a definuje, co mají správci informačních systémů činit ve své kompetenci a architektuře tak, aby byli v souladu nejen se současným stavem českého eGovernmentu, ale i s jeho plánovaným stavem. NAP je závazný pro všechny státní orgány a orgány územních samosprávných celků využívající centrální sdílené služby eGovernmentu, které ustanovení § 1 odst. 1 zákona č. 365/2000 Sb.</w:t>
      </w:r>
      <w:del w:id="12" w:author="Šedivec Tomáš" w:date="2020-09-22T15:27:00Z">
        <w:r w:rsidDel="00BB37F0">
          <w:delText>,</w:delText>
        </w:r>
      </w:del>
      <w:ins w:id="13" w:author="Šedivec Tomáš" w:date="2020-09-22T15:27:00Z">
        <w:r>
          <w:t>,</w:t>
        </w:r>
      </w:ins>
      <w:r>
        <w:t xml:space="preserve"> </w:t>
      </w:r>
      <w:del w:id="14" w:author="Šedivec Tomáš" w:date="2020-09-22T15:27:00Z">
        <w:r w:rsidDel="00BB37F0">
          <w:delText xml:space="preserve">o informačních systémech veřejné správy </w:delText>
        </w:r>
      </w:del>
      <w:r>
        <w:t xml:space="preserve">souhrnně označuje pojmem orgány veřejné správy, tj. na „státní orgány nebo orgány územních samosprávných celků“, tedy včetně obcí a krajů. Podrobně je NAP popsán na internetové stránce </w:t>
      </w:r>
      <w:hyperlink r:id="rId41">
        <w:r>
          <w:rPr>
            <w:color w:val="0562C1"/>
            <w:u w:val="single" w:color="0562C1"/>
          </w:rPr>
          <w:t>https://archi.gov.cz/nap</w:t>
        </w:r>
      </w:hyperlink>
      <w:hyperlink r:id="rId42">
        <w:r>
          <w:rPr>
            <w:color w:val="0562C1"/>
            <w:u w:val="single" w:color="0562C1"/>
          </w:rPr>
          <w:t>-</w:t>
        </w:r>
      </w:hyperlink>
      <w:hyperlink r:id="rId43">
        <w:r>
          <w:rPr>
            <w:color w:val="0562C1"/>
            <w:u w:val="single" w:color="0562C1"/>
          </w:rPr>
          <w:t>dokument:nap</w:t>
        </w:r>
      </w:hyperlink>
      <w:hyperlink r:id="rId44">
        <w:r>
          <w:t>.</w:t>
        </w:r>
      </w:hyperlink>
      <w:r>
        <w:t xml:space="preserve"> </w:t>
      </w:r>
    </w:p>
    <w:p w14:paraId="255D1948" w14:textId="77777777" w:rsidR="00B511FC" w:rsidRDefault="00BB37F0">
      <w:pPr>
        <w:spacing w:after="6556"/>
        <w:ind w:left="0" w:right="0" w:firstLine="0"/>
        <w:jc w:val="left"/>
      </w:pPr>
      <w:r>
        <w:rPr>
          <w:rFonts w:ascii="Calibri" w:eastAsia="Calibri" w:hAnsi="Calibri" w:cs="Calibri"/>
          <w:sz w:val="22"/>
        </w:rPr>
        <w:t xml:space="preserve"> </w:t>
      </w:r>
    </w:p>
    <w:p w14:paraId="7F9F945A" w14:textId="77777777" w:rsidR="00B511FC" w:rsidRDefault="00BB37F0">
      <w:pPr>
        <w:spacing w:after="0"/>
        <w:ind w:right="68"/>
        <w:jc w:val="center"/>
      </w:pPr>
      <w:r>
        <w:rPr>
          <w:rFonts w:ascii="Calibri" w:eastAsia="Calibri" w:hAnsi="Calibri" w:cs="Calibri"/>
          <w:sz w:val="22"/>
        </w:rPr>
        <w:lastRenderedPageBreak/>
        <w:t xml:space="preserve">2 </w:t>
      </w:r>
    </w:p>
    <w:p w14:paraId="280B3F8D" w14:textId="77777777" w:rsidR="00B511FC" w:rsidRDefault="00BB37F0">
      <w:pPr>
        <w:spacing w:after="0"/>
        <w:ind w:left="0" w:right="0" w:firstLine="0"/>
        <w:jc w:val="left"/>
      </w:pPr>
      <w:r>
        <w:rPr>
          <w:rFonts w:ascii="Calibri" w:eastAsia="Calibri" w:hAnsi="Calibri" w:cs="Calibri"/>
          <w:sz w:val="22"/>
        </w:rPr>
        <w:t xml:space="preserve"> </w:t>
      </w:r>
    </w:p>
    <w:sectPr w:rsidR="00B511FC">
      <w:pgSz w:w="11906" w:h="16838"/>
      <w:pgMar w:top="1466" w:right="1350"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 Šedivec">
    <w15:presenceInfo w15:providerId="Windows Live" w15:userId="85c36720e18ad123"/>
  </w15:person>
  <w15:person w15:author="Šedivec Tomáš">
    <w15:presenceInfo w15:providerId="None" w15:userId="Šedivec Tomá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FC"/>
    <w:rsid w:val="00317BEC"/>
    <w:rsid w:val="00B511FC"/>
    <w:rsid w:val="00BB37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0009"/>
  <w15:docId w15:val="{01698B28-8810-4DB5-9056-D74C3BA5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1"/>
      <w:ind w:left="10" w:right="66" w:hanging="10"/>
      <w:jc w:val="both"/>
    </w:pPr>
    <w:rPr>
      <w:rFonts w:ascii="Arial" w:eastAsia="Arial" w:hAnsi="Arial" w:cs="Arial"/>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B37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37F0"/>
    <w:rPr>
      <w:rFonts w:ascii="Segoe UI" w:eastAsia="Arial" w:hAnsi="Segoe UI" w:cs="Segoe UI"/>
      <w:color w:val="000000"/>
      <w:sz w:val="18"/>
      <w:szCs w:val="18"/>
    </w:rPr>
  </w:style>
  <w:style w:type="character" w:styleId="Hypertextovodkaz">
    <w:name w:val="Hyperlink"/>
    <w:basedOn w:val="Standardnpsmoodstavce"/>
    <w:uiPriority w:val="99"/>
    <w:unhideWhenUsed/>
    <w:rsid w:val="00317B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mvcr.cz/clanek/agenda-odboru-hlavniho-architekta-egovernmentu-agenda-odboru-hlavniho-architekta-egovernmentu.aspx?q=Y2hudW09Mg%3d%3d" TargetMode="External"/><Relationship Id="rId18" Type="http://schemas.openxmlformats.org/officeDocument/2006/relationships/hyperlink" Target="https://www.mvcr.cz/clanek/agenda-odboru-hlavniho-architekta-egovernmentu-agenda-odboru-hlavniho-architekta-egovernmentu.aspx?q=Y2hudW09Mg%3d%3d" TargetMode="External"/><Relationship Id="rId26" Type="http://schemas.openxmlformats.org/officeDocument/2006/relationships/hyperlink" Target="https://www.mvcr.cz/clanek/agenda-odboru-hlavniho-architekta-egovernmentu-agenda-odboru-hlavniho-architekta-egovernmentu.aspx?q=Y2hudW09Mg%3d%3d" TargetMode="External"/><Relationship Id="rId39" Type="http://schemas.openxmlformats.org/officeDocument/2006/relationships/hyperlink" Target="https://archi.gov.cz/nar-dokument:nar" TargetMode="External"/><Relationship Id="rId21" Type="http://schemas.openxmlformats.org/officeDocument/2006/relationships/hyperlink" Target="https://www.mvcr.cz/clanek/agenda-odboru-hlavniho-architekta-egovernmentu-agenda-odboru-hlavniho-architekta-egovernmentu.aspx?q=Y2hudW09Mg%3d%3d" TargetMode="External"/><Relationship Id="rId34" Type="http://schemas.openxmlformats.org/officeDocument/2006/relationships/hyperlink" Target="https://archi.gov.cz/slovnik-egov:slovnik_egov" TargetMode="External"/><Relationship Id="rId42" Type="http://schemas.openxmlformats.org/officeDocument/2006/relationships/hyperlink" Target="https://archi.gov.cz/nap-dokument:nap" TargetMode="External"/><Relationship Id="rId47" Type="http://schemas.openxmlformats.org/officeDocument/2006/relationships/theme" Target="theme/theme1.xml"/><Relationship Id="rId7" Type="http://schemas.openxmlformats.org/officeDocument/2006/relationships/hyperlink" Target="https://archi.gov.cz/" TargetMode="External"/><Relationship Id="rId2" Type="http://schemas.openxmlformats.org/officeDocument/2006/relationships/customXml" Target="../customXml/item2.xml"/><Relationship Id="rId16" Type="http://schemas.openxmlformats.org/officeDocument/2006/relationships/hyperlink" Target="https://www.mvcr.cz/clanek/agenda-odboru-hlavniho-architekta-egovernmentu-agenda-odboru-hlavniho-architekta-egovernmentu.aspx?q=Y2hudW09Mg%3d%3d" TargetMode="External"/><Relationship Id="rId29" Type="http://schemas.openxmlformats.org/officeDocument/2006/relationships/hyperlink" Target="https://archi.gov.cz/metody-dokument:meto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vcr.cz/clanek/agenda-odboru-hlavniho-architekta-egovernmentu-agenda-odboru-hlavniho-architekta-egovernmentu.aspx?q=Y2hudW09Mg%3d%3d" TargetMode="External"/><Relationship Id="rId24" Type="http://schemas.openxmlformats.org/officeDocument/2006/relationships/hyperlink" Target="https://www.mvcr.cz/clanek/agenda-odboru-hlavniho-architekta-egovernmentu-agenda-odboru-hlavniho-architekta-egovernmentu.aspx?q=Y2hudW09Mg%3d%3d" TargetMode="External"/><Relationship Id="rId32" Type="http://schemas.openxmlformats.org/officeDocument/2006/relationships/hyperlink" Target="https://archi.gov.cz/metody-dokument:metody" TargetMode="External"/><Relationship Id="rId37" Type="http://schemas.openxmlformats.org/officeDocument/2006/relationships/hyperlink" Target="https://archi.gov.cz/nar-dokument:nar" TargetMode="External"/><Relationship Id="rId40" Type="http://schemas.openxmlformats.org/officeDocument/2006/relationships/hyperlink" Target="https://archi.gov.cz/nar-dokument:nar"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vcr.cz/clanek/agenda-odboru-hlavniho-architekta-egovernmentu-agenda-odboru-hlavniho-architekta-egovernmentu.aspx?q=Y2hudW09Mg%3d%3d" TargetMode="External"/><Relationship Id="rId23" Type="http://schemas.openxmlformats.org/officeDocument/2006/relationships/hyperlink" Target="https://www.mvcr.cz/clanek/agenda-odboru-hlavniho-architekta-egovernmentu-agenda-odboru-hlavniho-architekta-egovernmentu.aspx?q=Y2hudW09Mg%3d%3d" TargetMode="External"/><Relationship Id="rId28" Type="http://schemas.openxmlformats.org/officeDocument/2006/relationships/hyperlink" Target="https://www.mvcr.cz/clanek/agenda-odboru-hlavniho-architekta-egovernmentu-agenda-odboru-hlavniho-architekta-egovernmentu.aspx?q=Y2hudW09Mg%3d%3d" TargetMode="External"/><Relationship Id="rId36" Type="http://schemas.openxmlformats.org/officeDocument/2006/relationships/hyperlink" Target="https://archi.gov.cz/slovnik-egov:slovnik_egov" TargetMode="External"/><Relationship Id="rId10" Type="http://schemas.openxmlformats.org/officeDocument/2006/relationships/hyperlink" Target="https://www.mvcr.cz/clanek/agenda-odboru-hlavniho-architekta-egovernmentu-agenda-odboru-hlavniho-architekta-egovernmentu.aspx?q=Y2hudW09Mg%3d%3d" TargetMode="External"/><Relationship Id="rId19" Type="http://schemas.openxmlformats.org/officeDocument/2006/relationships/hyperlink" Target="https://www.mvcr.cz/clanek/agenda-odboru-hlavniho-architekta-egovernmentu-agenda-odboru-hlavniho-architekta-egovernmentu.aspx?q=Y2hudW09Mg%3d%3d" TargetMode="External"/><Relationship Id="rId31" Type="http://schemas.openxmlformats.org/officeDocument/2006/relationships/hyperlink" Target="https://archi.gov.cz/metody-dokument:metody" TargetMode="External"/><Relationship Id="rId44" Type="http://schemas.openxmlformats.org/officeDocument/2006/relationships/hyperlink" Target="https://archi.gov.cz/nap-dokument:nap" TargetMode="External"/><Relationship Id="rId4" Type="http://schemas.openxmlformats.org/officeDocument/2006/relationships/styles" Target="styles.xml"/><Relationship Id="rId9" Type="http://schemas.openxmlformats.org/officeDocument/2006/relationships/hyperlink" Target="https://www.mvcr.cz/clanek/agenda-odboru-hlavniho-architekta-egovernmentu-agenda-odboru-hlavniho-architekta-egovernmentu.aspx?q=Y2hudW09Mg%3d%3d" TargetMode="External"/><Relationship Id="rId14" Type="http://schemas.openxmlformats.org/officeDocument/2006/relationships/hyperlink" Target="https://www.mvcr.cz/clanek/agenda-odboru-hlavniho-architekta-egovernmentu-agenda-odboru-hlavniho-architekta-egovernmentu.aspx?q=Y2hudW09Mg%3d%3d" TargetMode="External"/><Relationship Id="rId22" Type="http://schemas.openxmlformats.org/officeDocument/2006/relationships/hyperlink" Target="https://www.mvcr.cz/clanek/agenda-odboru-hlavniho-architekta-egovernmentu-agenda-odboru-hlavniho-architekta-egovernmentu.aspx?q=Y2hudW09Mg%3d%3d" TargetMode="External"/><Relationship Id="rId27" Type="http://schemas.openxmlformats.org/officeDocument/2006/relationships/hyperlink" Target="https://www.mvcr.cz/clanek/agenda-odboru-hlavniho-architekta-egovernmentu-agenda-odboru-hlavniho-architekta-egovernmentu.aspx?q=Y2hudW09Mg%3d%3d" TargetMode="External"/><Relationship Id="rId30" Type="http://schemas.openxmlformats.org/officeDocument/2006/relationships/hyperlink" Target="https://archi.gov.cz/metody-dokument:metody" TargetMode="External"/><Relationship Id="rId35" Type="http://schemas.openxmlformats.org/officeDocument/2006/relationships/hyperlink" Target="https://archi.gov.cz/slovnik-egov:slovnik_egov" TargetMode="External"/><Relationship Id="rId43" Type="http://schemas.openxmlformats.org/officeDocument/2006/relationships/hyperlink" Target="https://archi.gov.cz/nap-dokument:nap" TargetMode="External"/><Relationship Id="rId8" Type="http://schemas.openxmlformats.org/officeDocument/2006/relationships/hyperlink" Target="https://archi.gov.cz/" TargetMode="External"/><Relationship Id="rId3" Type="http://schemas.openxmlformats.org/officeDocument/2006/relationships/customXml" Target="../customXml/item3.xml"/><Relationship Id="rId12" Type="http://schemas.openxmlformats.org/officeDocument/2006/relationships/hyperlink" Target="https://www.mvcr.cz/clanek/agenda-odboru-hlavniho-architekta-egovernmentu-agenda-odboru-hlavniho-architekta-egovernmentu.aspx?q=Y2hudW09Mg%3d%3d" TargetMode="External"/><Relationship Id="rId17" Type="http://schemas.openxmlformats.org/officeDocument/2006/relationships/hyperlink" Target="https://www.mvcr.cz/clanek/agenda-odboru-hlavniho-architekta-egovernmentu-agenda-odboru-hlavniho-architekta-egovernmentu.aspx?q=Y2hudW09Mg%3d%3d" TargetMode="External"/><Relationship Id="rId25" Type="http://schemas.openxmlformats.org/officeDocument/2006/relationships/hyperlink" Target="https://www.mvcr.cz/clanek/agenda-odboru-hlavniho-architekta-egovernmentu-agenda-odboru-hlavniho-architekta-egovernmentu.aspx?q=Y2hudW09Mg%3d%3d" TargetMode="External"/><Relationship Id="rId33" Type="http://schemas.openxmlformats.org/officeDocument/2006/relationships/hyperlink" Target="https://archi.gov.cz/slovnik-egov:slovnik_egov" TargetMode="External"/><Relationship Id="rId38" Type="http://schemas.openxmlformats.org/officeDocument/2006/relationships/hyperlink" Target="https://archi.gov.cz/nar-dokument:nar" TargetMode="External"/><Relationship Id="rId46" Type="http://schemas.microsoft.com/office/2011/relationships/people" Target="people.xml"/><Relationship Id="rId20" Type="http://schemas.openxmlformats.org/officeDocument/2006/relationships/hyperlink" Target="https://www.mvcr.cz/clanek/agenda-odboru-hlavniho-architekta-egovernmentu-agenda-odboru-hlavniho-architekta-egovernmentu.aspx?q=Y2hudW09Mg%3d%3d" TargetMode="External"/><Relationship Id="rId41" Type="http://schemas.openxmlformats.org/officeDocument/2006/relationships/hyperlink" Target="https://archi.gov.cz/nap-dokument:na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Props1.xml><?xml version="1.0" encoding="utf-8"?>
<ds:datastoreItem xmlns:ds="http://schemas.openxmlformats.org/officeDocument/2006/customXml" ds:itemID="{ACB4E9A7-E290-4A83-B40F-44CCEC4A5076}">
  <ds:schemaRefs>
    <ds:schemaRef ds:uri="http://schemas.microsoft.com/sharepoint/v3/contenttype/forms"/>
  </ds:schemaRefs>
</ds:datastoreItem>
</file>

<file path=customXml/itemProps2.xml><?xml version="1.0" encoding="utf-8"?>
<ds:datastoreItem xmlns:ds="http://schemas.openxmlformats.org/officeDocument/2006/customXml" ds:itemID="{9CEA19E1-0562-46B7-A16C-117C0367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3133A-44FC-4677-971B-8BBE958B9246}">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a878acb-39c6-4ea7-8bdf-3bb46580a8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1386</Words>
  <Characters>8178</Characters>
  <Application>Microsoft Office Word</Application>
  <DocSecurity>0</DocSecurity>
  <Lines>68</Lines>
  <Paragraphs>19</Paragraphs>
  <ScaleCrop>false</ScaleCrop>
  <Company>Ministerstvo vnitra ČR</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Šedivec Tomáš</dc:creator>
  <cp:keywords/>
  <cp:lastModifiedBy>Tomáš Šedivec</cp:lastModifiedBy>
  <cp:revision>3</cp:revision>
  <dcterms:created xsi:type="dcterms:W3CDTF">2020-09-22T13:28:00Z</dcterms:created>
  <dcterms:modified xsi:type="dcterms:W3CDTF">2020-10-20T09:37:00Z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