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B7B5" w14:textId="77777777" w:rsidR="00BA54A6" w:rsidRPr="00BF5681" w:rsidRDefault="00BA54A6" w:rsidP="00BF5681">
      <w:pPr>
        <w:rPr>
          <w:rFonts w:ascii="Arial" w:hAnsi="Arial" w:cs="Arial"/>
        </w:rPr>
      </w:pPr>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66684585" w14:textId="77777777" w:rsidR="00352D23" w:rsidRPr="00FD10A1" w:rsidRDefault="00352D23" w:rsidP="00FD10A1">
      <w:pPr>
        <w:jc w:val="center"/>
        <w:rPr>
          <w:rFonts w:ascii="Arial" w:hAnsi="Arial" w:cs="Arial"/>
          <w:b/>
          <w:sz w:val="32"/>
          <w:szCs w:val="32"/>
        </w:rPr>
      </w:pPr>
    </w:p>
    <w:p w14:paraId="025C6FD1" w14:textId="77777777" w:rsidR="00B16ED0" w:rsidRDefault="00B16ED0" w:rsidP="00B16ED0">
      <w:pPr>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plánovanému uzavření smluv na provoz, podporu, údržbu, rozvoj a další k existujícímu ICT řešení – </w:t>
      </w:r>
    </w:p>
    <w:p w14:paraId="2F3A5987" w14:textId="77777777" w:rsidR="00B16ED0" w:rsidRDefault="00B16ED0" w:rsidP="00B16ED0">
      <w:pPr>
        <w:jc w:val="center"/>
        <w:rPr>
          <w:rFonts w:ascii="Arial" w:hAnsi="Arial" w:cs="Arial"/>
        </w:rPr>
      </w:pPr>
      <w:r>
        <w:rPr>
          <w:rFonts w:ascii="Arial" w:hAnsi="Arial" w:cs="Arial"/>
          <w:b/>
          <w:sz w:val="32"/>
          <w:szCs w:val="32"/>
        </w:rPr>
        <w:t>typ B1</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1218D4FE"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94AC4">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94AC4">
        <w:rPr>
          <w:rFonts w:ascii="Arial" w:hAnsi="Arial" w:cs="Arial"/>
          <w:b/>
          <w:sz w:val="32"/>
          <w:szCs w:val="32"/>
        </w:rPr>
        <w:t>20</w:t>
      </w:r>
    </w:p>
    <w:p w14:paraId="4A9C0EAB" w14:textId="056A29E9"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877ED7">
        <w:rPr>
          <w:rFonts w:ascii="Arial" w:hAnsi="Arial" w:cs="Arial"/>
          <w:b/>
          <w:sz w:val="32"/>
          <w:szCs w:val="32"/>
        </w:rPr>
        <w:t>.4</w:t>
      </w:r>
    </w:p>
    <w:p w14:paraId="5FEB9222" w14:textId="77777777" w:rsidR="005669C9" w:rsidRDefault="005669C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077F4BD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98C5C28"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2222"/>
        <w:gridCol w:w="2115"/>
      </w:tblGrid>
      <w:tr w:rsidR="00BA54A6" w:rsidRPr="00BF5681" w14:paraId="2E39A846" w14:textId="77777777" w:rsidTr="008647C9">
        <w:trPr>
          <w:trHeight w:val="20"/>
          <w:tblHeader/>
        </w:trPr>
        <w:tc>
          <w:tcPr>
            <w:tcW w:w="10080" w:type="dxa"/>
            <w:gridSpan w:val="5"/>
            <w:shd w:val="clear" w:color="auto" w:fill="CEEBF3"/>
            <w:noWrap/>
            <w:hideMark/>
          </w:tcPr>
          <w:p w14:paraId="58B83798" w14:textId="59699492"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2C7DAC" w:rsidRPr="00BF5681" w14:paraId="719B0CA3" w14:textId="77777777" w:rsidTr="008647C9">
        <w:trPr>
          <w:trHeight w:val="20"/>
        </w:trPr>
        <w:tc>
          <w:tcPr>
            <w:tcW w:w="2198" w:type="dxa"/>
            <w:shd w:val="clear" w:color="auto" w:fill="D9D9D9" w:themeFill="background1" w:themeFillShade="D9"/>
          </w:tcPr>
          <w:p w14:paraId="74F9480A" w14:textId="77777777" w:rsidR="002C7DAC" w:rsidRPr="005B060A" w:rsidRDefault="002C7DAC" w:rsidP="002C7DAC">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1A4D93D5" w14:textId="7686924F"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sidRPr="00C20E4F">
              <w:rPr>
                <w:rFonts w:ascii="Arial" w:hAnsi="Arial" w:cs="Arial"/>
                <w:szCs w:val="20"/>
              </w:rPr>
              <w:t>Generální ředitelství cel</w:t>
            </w:r>
            <w:r w:rsidRPr="005B060A">
              <w:rPr>
                <w:rFonts w:ascii="Arial" w:hAnsi="Arial" w:cs="Arial"/>
                <w:szCs w:val="20"/>
              </w:rPr>
              <w:t>&gt;</w:t>
            </w:r>
          </w:p>
        </w:tc>
        <w:tc>
          <w:tcPr>
            <w:tcW w:w="1773" w:type="dxa"/>
            <w:shd w:val="clear" w:color="auto" w:fill="auto"/>
          </w:tcPr>
          <w:p w14:paraId="2D2D10F2" w14:textId="785807A9"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Budějovická 1387/7, 14000 Praha 4</w:t>
            </w:r>
            <w:r w:rsidRPr="005B060A">
              <w:rPr>
                <w:rFonts w:ascii="Arial" w:hAnsi="Arial" w:cs="Arial"/>
                <w:bCs/>
                <w:szCs w:val="20"/>
              </w:rPr>
              <w:t>&gt;</w:t>
            </w:r>
          </w:p>
        </w:tc>
        <w:tc>
          <w:tcPr>
            <w:tcW w:w="2564" w:type="dxa"/>
            <w:shd w:val="clear" w:color="auto" w:fill="auto"/>
          </w:tcPr>
          <w:p w14:paraId="34EFE117" w14:textId="5CF4F688"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71214011</w:t>
            </w:r>
            <w:r w:rsidRPr="005B060A">
              <w:rPr>
                <w:rFonts w:ascii="Arial" w:hAnsi="Arial" w:cs="Arial"/>
                <w:bCs/>
                <w:szCs w:val="20"/>
              </w:rPr>
              <w:t>&gt;</w:t>
            </w:r>
          </w:p>
        </w:tc>
      </w:tr>
      <w:tr w:rsidR="002C7DAC" w:rsidRPr="00BF5681" w14:paraId="7824153B" w14:textId="77777777" w:rsidTr="008647C9">
        <w:trPr>
          <w:trHeight w:val="20"/>
        </w:trPr>
        <w:tc>
          <w:tcPr>
            <w:tcW w:w="2198" w:type="dxa"/>
            <w:shd w:val="clear" w:color="auto" w:fill="D9D9D9" w:themeFill="background1" w:themeFillShade="D9"/>
          </w:tcPr>
          <w:p w14:paraId="6440CEE3" w14:textId="77777777" w:rsidR="002C7DAC" w:rsidRPr="005B060A" w:rsidRDefault="002C7DAC" w:rsidP="002C7DAC">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254DB61B" w14:textId="01A6B27C"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Ing. Petr Gavlas</w:t>
            </w:r>
            <w:r w:rsidRPr="005B060A">
              <w:rPr>
                <w:rFonts w:ascii="Arial" w:hAnsi="Arial" w:cs="Arial"/>
                <w:bCs/>
                <w:szCs w:val="20"/>
              </w:rPr>
              <w:t>&gt;</w:t>
            </w:r>
          </w:p>
        </w:tc>
        <w:tc>
          <w:tcPr>
            <w:tcW w:w="1773" w:type="dxa"/>
            <w:shd w:val="clear" w:color="auto" w:fill="auto"/>
          </w:tcPr>
          <w:p w14:paraId="314FE2E8" w14:textId="44715C40"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Ředitel Odboru informatiky</w:t>
            </w:r>
            <w:r w:rsidRPr="005B060A">
              <w:rPr>
                <w:rFonts w:ascii="Arial" w:hAnsi="Arial" w:cs="Arial"/>
                <w:bCs/>
                <w:szCs w:val="20"/>
              </w:rPr>
              <w:t>&gt;</w:t>
            </w:r>
          </w:p>
        </w:tc>
        <w:tc>
          <w:tcPr>
            <w:tcW w:w="1773" w:type="dxa"/>
            <w:shd w:val="clear" w:color="auto" w:fill="auto"/>
          </w:tcPr>
          <w:p w14:paraId="60C0A17E" w14:textId="59E781A5"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p.gavlas@cs.mfcr.cz</w:t>
            </w:r>
            <w:r w:rsidRPr="005B060A">
              <w:rPr>
                <w:rFonts w:ascii="Arial" w:hAnsi="Arial" w:cs="Arial"/>
                <w:bCs/>
                <w:szCs w:val="20"/>
              </w:rPr>
              <w:t>&gt;</w:t>
            </w:r>
          </w:p>
        </w:tc>
        <w:tc>
          <w:tcPr>
            <w:tcW w:w="2564" w:type="dxa"/>
            <w:shd w:val="clear" w:color="auto" w:fill="auto"/>
          </w:tcPr>
          <w:p w14:paraId="590035FD" w14:textId="19571DEE"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26133</w:t>
            </w:r>
            <w:r w:rsidR="003467E4">
              <w:rPr>
                <w:rFonts w:ascii="Arial" w:hAnsi="Arial" w:cs="Arial"/>
                <w:bCs/>
                <w:szCs w:val="20"/>
              </w:rPr>
              <w:t xml:space="preserve"> </w:t>
            </w:r>
            <w:r>
              <w:rPr>
                <w:rFonts w:ascii="Arial" w:hAnsi="Arial" w:cs="Arial"/>
                <w:bCs/>
                <w:szCs w:val="20"/>
              </w:rPr>
              <w:t>2601</w:t>
            </w:r>
            <w:r w:rsidRPr="005B060A">
              <w:rPr>
                <w:rFonts w:ascii="Arial" w:hAnsi="Arial" w:cs="Arial"/>
                <w:bCs/>
                <w:szCs w:val="20"/>
              </w:rPr>
              <w:t>&gt;</w:t>
            </w:r>
          </w:p>
        </w:tc>
      </w:tr>
      <w:tr w:rsidR="002C7DAC" w:rsidRPr="00BF5681" w14:paraId="760A4FB6" w14:textId="77777777" w:rsidTr="008647C9">
        <w:trPr>
          <w:trHeight w:val="20"/>
        </w:trPr>
        <w:tc>
          <w:tcPr>
            <w:tcW w:w="2198" w:type="dxa"/>
            <w:shd w:val="clear" w:color="auto" w:fill="D9D9D9" w:themeFill="background1" w:themeFillShade="D9"/>
          </w:tcPr>
          <w:p w14:paraId="1B4F6EF9" w14:textId="77777777" w:rsidR="002C7DAC" w:rsidRPr="005B060A" w:rsidRDefault="002C7DAC" w:rsidP="002C7DAC">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516107B8" w14:textId="19CA8711"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Martin Podveský</w:t>
            </w:r>
            <w:r w:rsidRPr="005B060A">
              <w:rPr>
                <w:rFonts w:ascii="Arial" w:hAnsi="Arial" w:cs="Arial"/>
                <w:bCs/>
                <w:szCs w:val="20"/>
              </w:rPr>
              <w:t>&gt;</w:t>
            </w:r>
          </w:p>
        </w:tc>
        <w:tc>
          <w:tcPr>
            <w:tcW w:w="1773" w:type="dxa"/>
            <w:shd w:val="clear" w:color="auto" w:fill="auto"/>
          </w:tcPr>
          <w:p w14:paraId="1271FFB4" w14:textId="6FFE52F3"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sidR="003467E4">
              <w:rPr>
                <w:rFonts w:ascii="Arial" w:hAnsi="Arial" w:cs="Arial"/>
                <w:bCs/>
                <w:szCs w:val="20"/>
              </w:rPr>
              <w:t>kontaktní osoba</w:t>
            </w:r>
            <w:r w:rsidRPr="005B060A">
              <w:rPr>
                <w:rFonts w:ascii="Arial" w:hAnsi="Arial" w:cs="Arial"/>
                <w:bCs/>
                <w:szCs w:val="20"/>
              </w:rPr>
              <w:t>&gt;</w:t>
            </w:r>
          </w:p>
        </w:tc>
        <w:tc>
          <w:tcPr>
            <w:tcW w:w="1773" w:type="dxa"/>
            <w:shd w:val="clear" w:color="auto" w:fill="auto"/>
          </w:tcPr>
          <w:p w14:paraId="3A6B5869" w14:textId="27D73ABF"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SolArch@cs.mfcr.cz</w:t>
            </w:r>
            <w:r w:rsidRPr="005B060A">
              <w:rPr>
                <w:rFonts w:ascii="Arial" w:hAnsi="Arial" w:cs="Arial"/>
                <w:bCs/>
                <w:szCs w:val="20"/>
              </w:rPr>
              <w:t>&gt;</w:t>
            </w:r>
          </w:p>
        </w:tc>
        <w:tc>
          <w:tcPr>
            <w:tcW w:w="2564" w:type="dxa"/>
            <w:shd w:val="clear" w:color="auto" w:fill="auto"/>
          </w:tcPr>
          <w:p w14:paraId="432B7A94" w14:textId="5F7B541F"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sidR="003467E4">
              <w:rPr>
                <w:rFonts w:ascii="Arial" w:hAnsi="Arial" w:cs="Arial"/>
                <w:bCs/>
                <w:szCs w:val="20"/>
              </w:rPr>
              <w:t>604 583 077</w:t>
            </w:r>
            <w:r w:rsidRPr="005B060A">
              <w:rPr>
                <w:rFonts w:ascii="Arial" w:hAnsi="Arial" w:cs="Arial"/>
                <w:bCs/>
                <w:szCs w:val="20"/>
              </w:rPr>
              <w:t>&gt;</w:t>
            </w:r>
          </w:p>
        </w:tc>
      </w:tr>
      <w:tr w:rsidR="002C7DAC" w:rsidRPr="00BF5681" w14:paraId="43B952BB" w14:textId="77777777" w:rsidTr="008647C9">
        <w:trPr>
          <w:trHeight w:val="20"/>
        </w:trPr>
        <w:tc>
          <w:tcPr>
            <w:tcW w:w="2198" w:type="dxa"/>
            <w:shd w:val="clear" w:color="auto" w:fill="D9D9D9" w:themeFill="background1" w:themeFillShade="D9"/>
          </w:tcPr>
          <w:p w14:paraId="04A0F20E" w14:textId="77777777" w:rsidR="002C7DAC" w:rsidRPr="005B060A" w:rsidRDefault="002C7DAC" w:rsidP="002C7DAC">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D72BD28" w14:textId="03AC0131"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Bc. Tomáš Kříž</w:t>
            </w:r>
            <w:r w:rsidRPr="005B060A">
              <w:rPr>
                <w:rFonts w:ascii="Arial" w:hAnsi="Arial" w:cs="Arial"/>
                <w:bCs/>
                <w:szCs w:val="20"/>
              </w:rPr>
              <w:t>&gt;</w:t>
            </w:r>
          </w:p>
        </w:tc>
        <w:tc>
          <w:tcPr>
            <w:tcW w:w="1773" w:type="dxa"/>
            <w:shd w:val="clear" w:color="auto" w:fill="auto"/>
          </w:tcPr>
          <w:p w14:paraId="25CF789B" w14:textId="014E4326"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sidR="003467E4">
              <w:rPr>
                <w:rFonts w:ascii="Arial" w:hAnsi="Arial" w:cs="Arial"/>
                <w:bCs/>
                <w:szCs w:val="20"/>
              </w:rPr>
              <w:t>technický garant</w:t>
            </w:r>
            <w:r w:rsidRPr="005B060A">
              <w:rPr>
                <w:rFonts w:ascii="Arial" w:hAnsi="Arial" w:cs="Arial"/>
                <w:bCs/>
                <w:szCs w:val="20"/>
              </w:rPr>
              <w:t>&gt;</w:t>
            </w:r>
          </w:p>
        </w:tc>
        <w:tc>
          <w:tcPr>
            <w:tcW w:w="1773" w:type="dxa"/>
            <w:shd w:val="clear" w:color="auto" w:fill="auto"/>
          </w:tcPr>
          <w:p w14:paraId="23529A51" w14:textId="1949368A" w:rsidR="002C7DAC" w:rsidRPr="005B060A" w:rsidRDefault="002C7DAC" w:rsidP="002C7DAC">
            <w:pPr>
              <w:spacing w:before="40" w:after="40"/>
              <w:jc w:val="left"/>
              <w:rPr>
                <w:rFonts w:ascii="Arial" w:hAnsi="Arial" w:cs="Arial"/>
                <w:bCs/>
                <w:szCs w:val="20"/>
              </w:rPr>
            </w:pPr>
            <w:proofErr w:type="gramStart"/>
            <w:r w:rsidRPr="005B060A">
              <w:rPr>
                <w:rFonts w:ascii="Arial" w:hAnsi="Arial" w:cs="Arial"/>
                <w:bCs/>
                <w:szCs w:val="20"/>
              </w:rPr>
              <w:t>&lt;</w:t>
            </w:r>
            <w:r>
              <w:rPr>
                <w:rFonts w:ascii="Arial" w:hAnsi="Arial" w:cs="Arial"/>
                <w:bCs/>
                <w:szCs w:val="20"/>
              </w:rPr>
              <w:t xml:space="preserve"> t.kriz@cs.mfcr.cz</w:t>
            </w:r>
            <w:proofErr w:type="gramEnd"/>
            <w:r w:rsidRPr="005B060A">
              <w:rPr>
                <w:rFonts w:ascii="Arial" w:hAnsi="Arial" w:cs="Arial"/>
                <w:bCs/>
                <w:szCs w:val="20"/>
              </w:rPr>
              <w:t>&gt;</w:t>
            </w:r>
          </w:p>
        </w:tc>
        <w:tc>
          <w:tcPr>
            <w:tcW w:w="2564" w:type="dxa"/>
            <w:shd w:val="clear" w:color="auto" w:fill="auto"/>
          </w:tcPr>
          <w:p w14:paraId="32F6DE42" w14:textId="3E23DFD2" w:rsidR="002C7DAC" w:rsidRPr="005B060A" w:rsidRDefault="002C7DAC" w:rsidP="002C7DAC">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26133</w:t>
            </w:r>
            <w:r w:rsidR="003467E4">
              <w:rPr>
                <w:rFonts w:ascii="Arial" w:hAnsi="Arial" w:cs="Arial"/>
                <w:bCs/>
                <w:szCs w:val="20"/>
              </w:rPr>
              <w:t xml:space="preserve"> </w:t>
            </w:r>
            <w:r>
              <w:rPr>
                <w:rFonts w:ascii="Arial" w:hAnsi="Arial" w:cs="Arial"/>
                <w:bCs/>
                <w:szCs w:val="20"/>
              </w:rPr>
              <w:t>2646</w:t>
            </w:r>
            <w:r w:rsidRPr="005B060A">
              <w:rPr>
                <w:rFonts w:ascii="Arial" w:hAnsi="Arial" w:cs="Arial"/>
                <w:bCs/>
                <w:szCs w:val="20"/>
              </w:rPr>
              <w:t>&gt;</w:t>
            </w:r>
          </w:p>
        </w:tc>
      </w:tr>
      <w:tr w:rsidR="00BA54A6" w:rsidRPr="00BF5681" w14:paraId="20130874" w14:textId="77777777" w:rsidTr="008647C9">
        <w:trPr>
          <w:trHeight w:val="20"/>
        </w:trPr>
        <w:tc>
          <w:tcPr>
            <w:tcW w:w="5743" w:type="dxa"/>
            <w:gridSpan w:val="3"/>
            <w:shd w:val="clear" w:color="auto" w:fill="D9D9D9" w:themeFill="background1" w:themeFillShade="D9"/>
          </w:tcPr>
          <w:p w14:paraId="37A7B816"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384DE9E7" w14:textId="77777777" w:rsidR="00BA54A6" w:rsidRPr="005B060A" w:rsidRDefault="00BA54A6" w:rsidP="005B060A">
            <w:pPr>
              <w:spacing w:before="40" w:after="40"/>
              <w:jc w:val="center"/>
              <w:rPr>
                <w:rFonts w:ascii="Arial" w:hAnsi="Arial" w:cs="Arial"/>
                <w:bCs/>
                <w:szCs w:val="20"/>
              </w:rPr>
            </w:pPr>
          </w:p>
        </w:tc>
      </w:tr>
    </w:tbl>
    <w:p w14:paraId="15381333" w14:textId="4D1CFFA7" w:rsidR="00D11A74" w:rsidRDefault="00D11A74" w:rsidP="00FD10A1">
      <w:pPr>
        <w:pStyle w:val="Bezmezer"/>
        <w:rPr>
          <w:rFonts w:ascii="Arial" w:hAnsi="Arial" w:cs="Arial"/>
          <w:b/>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0710AC" w:rsidRPr="00BF5681" w14:paraId="22695637" w14:textId="77777777" w:rsidTr="00D67DA2">
        <w:trPr>
          <w:trHeight w:val="20"/>
          <w:tblHeader/>
        </w:trPr>
        <w:tc>
          <w:tcPr>
            <w:tcW w:w="10080" w:type="dxa"/>
            <w:gridSpan w:val="2"/>
            <w:shd w:val="clear" w:color="auto" w:fill="CEEBF3"/>
            <w:noWrap/>
            <w:hideMark/>
          </w:tcPr>
          <w:p w14:paraId="722C23E1" w14:textId="514F6234" w:rsidR="000710AC" w:rsidRPr="000C4BEA" w:rsidRDefault="000710AC" w:rsidP="00D67DA2">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2"/>
            <w:bookmarkEnd w:id="13"/>
          </w:p>
        </w:tc>
      </w:tr>
      <w:tr w:rsidR="000710AC" w:rsidRPr="00BF5681" w14:paraId="4B72B549" w14:textId="77777777" w:rsidTr="00D67DA2">
        <w:trPr>
          <w:trHeight w:val="274"/>
        </w:trPr>
        <w:tc>
          <w:tcPr>
            <w:tcW w:w="8280" w:type="dxa"/>
            <w:shd w:val="clear" w:color="auto" w:fill="D9D9D9" w:themeFill="background1" w:themeFillShade="D9"/>
          </w:tcPr>
          <w:p w14:paraId="3E1D4FFA" w14:textId="77777777" w:rsidR="000710AC" w:rsidRPr="005B060A" w:rsidRDefault="000710AC" w:rsidP="00D67DA2">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0591F50D" w14:textId="7F4BC08A" w:rsidR="000710AC" w:rsidRPr="003F7B0D" w:rsidRDefault="000710AC" w:rsidP="00D67DA2">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192B67085EE44408FD992A6219B510C"/>
                </w:placeholder>
                <w:comboBox>
                  <w:listItem w:displayText="Ano" w:value="Ano"/>
                  <w:listItem w:displayText="Ne" w:value="Ne"/>
                </w:comboBox>
              </w:sdtPr>
              <w:sdtContent>
                <w:r w:rsidR="002C7DAC">
                  <w:rPr>
                    <w:rFonts w:ascii="Arial" w:hAnsi="Arial" w:cs="Arial"/>
                    <w:b/>
                    <w:bCs/>
                    <w:i/>
                    <w:color w:val="FF0000"/>
                    <w:szCs w:val="20"/>
                  </w:rPr>
                  <w:t>Ano</w:t>
                </w:r>
              </w:sdtContent>
            </w:sdt>
          </w:p>
        </w:tc>
      </w:tr>
      <w:tr w:rsidR="000710AC" w:rsidRPr="00BF5681" w14:paraId="011E3DB8" w14:textId="77777777" w:rsidTr="00D67DA2">
        <w:trPr>
          <w:trHeight w:val="20"/>
        </w:trPr>
        <w:tc>
          <w:tcPr>
            <w:tcW w:w="8280" w:type="dxa"/>
            <w:shd w:val="clear" w:color="auto" w:fill="D9D9D9" w:themeFill="background1" w:themeFillShade="D9"/>
          </w:tcPr>
          <w:p w14:paraId="0AA188E4" w14:textId="77777777" w:rsidR="000710AC" w:rsidRPr="003F7B0D" w:rsidRDefault="000710AC" w:rsidP="00D67DA2">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5A13CC486F54FA99149C870A25C5FCB"/>
              </w:placeholder>
              <w:comboBox>
                <w:listItem w:displayText="Ano" w:value="Ano"/>
                <w:listItem w:displayText="Ne" w:value="Ne"/>
              </w:comboBox>
            </w:sdtPr>
            <w:sdtContent>
              <w:p w14:paraId="720D3E5C" w14:textId="129ACB11" w:rsidR="000710AC" w:rsidRPr="003F7B0D" w:rsidRDefault="002C7DAC" w:rsidP="00D67DA2">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0710AC" w:rsidRPr="00BF5681" w14:paraId="169AF4C4" w14:textId="77777777" w:rsidTr="00D67DA2">
        <w:trPr>
          <w:trHeight w:val="20"/>
        </w:trPr>
        <w:tc>
          <w:tcPr>
            <w:tcW w:w="8280" w:type="dxa"/>
            <w:shd w:val="clear" w:color="auto" w:fill="D9D9D9" w:themeFill="background1" w:themeFillShade="D9"/>
          </w:tcPr>
          <w:p w14:paraId="00327DB6" w14:textId="77777777" w:rsidR="000710AC" w:rsidRPr="003F7B0D" w:rsidRDefault="000710AC" w:rsidP="00D67DA2">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2C0D55A2" w14:textId="77777777" w:rsidR="000710AC" w:rsidRPr="00C41E9A" w:rsidRDefault="000710AC" w:rsidP="00D67DA2">
            <w:pPr>
              <w:spacing w:before="40" w:after="40"/>
              <w:jc w:val="center"/>
              <w:rPr>
                <w:rFonts w:ascii="Arial" w:hAnsi="Arial" w:cs="Arial"/>
                <w:bCs/>
                <w:i/>
                <w:color w:val="FF0000"/>
                <w:szCs w:val="20"/>
              </w:rPr>
            </w:pPr>
            <w:r w:rsidRPr="00C41E9A">
              <w:rPr>
                <w:rFonts w:ascii="Arial" w:hAnsi="Arial" w:cs="Arial"/>
                <w:bCs/>
                <w:i/>
                <w:color w:val="FF0000"/>
                <w:szCs w:val="20"/>
              </w:rPr>
              <w:t>&lt;číslo výzvy&gt;</w:t>
            </w:r>
          </w:p>
        </w:tc>
      </w:tr>
      <w:tr w:rsidR="000710AC" w:rsidRPr="00BF5681" w14:paraId="6FA3716F" w14:textId="77777777" w:rsidTr="00D67DA2">
        <w:trPr>
          <w:trHeight w:val="20"/>
        </w:trPr>
        <w:tc>
          <w:tcPr>
            <w:tcW w:w="8280" w:type="dxa"/>
            <w:shd w:val="clear" w:color="auto" w:fill="D9D9D9" w:themeFill="background1" w:themeFillShade="D9"/>
          </w:tcPr>
          <w:p w14:paraId="51ACC72A" w14:textId="77777777" w:rsidR="000710AC" w:rsidRDefault="000710AC" w:rsidP="00D67DA2">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6C61666E" w14:textId="0A5B4AE3" w:rsidR="000710AC" w:rsidRPr="00C41E9A" w:rsidRDefault="00C377F0" w:rsidP="00D67DA2">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CC36442943684CF8B58137134ACFA0C4"/>
                </w:placeholder>
                <w:comboBox>
                  <w:listItem w:displayText="Ano" w:value="Ano"/>
                  <w:listItem w:displayText="Ne" w:value="Ne"/>
                </w:comboBox>
              </w:sdtPr>
              <w:sdtContent>
                <w:r w:rsidR="002C7DAC">
                  <w:rPr>
                    <w:rFonts w:ascii="Arial" w:hAnsi="Arial" w:cs="Arial"/>
                    <w:b/>
                    <w:bCs/>
                    <w:i/>
                    <w:color w:val="FF0000"/>
                    <w:szCs w:val="20"/>
                  </w:rPr>
                  <w:t>Ne</w:t>
                </w:r>
              </w:sdtContent>
            </w:sdt>
          </w:p>
        </w:tc>
      </w:tr>
    </w:tbl>
    <w:p w14:paraId="205C34E2"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2B008494" w14:textId="77777777" w:rsidTr="008647C9">
        <w:trPr>
          <w:trHeight w:val="20"/>
          <w:tblHeader/>
        </w:trPr>
        <w:tc>
          <w:tcPr>
            <w:tcW w:w="10080" w:type="dxa"/>
            <w:gridSpan w:val="8"/>
            <w:shd w:val="clear" w:color="auto" w:fill="CEEBF3"/>
            <w:noWrap/>
            <w:hideMark/>
          </w:tcPr>
          <w:p w14:paraId="0C65732F" w14:textId="27DA593F"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2C7DAC" w:rsidRPr="00BF5681" w14:paraId="19DCECB9" w14:textId="77777777" w:rsidTr="008647C9">
        <w:trPr>
          <w:trHeight w:val="20"/>
        </w:trPr>
        <w:tc>
          <w:tcPr>
            <w:tcW w:w="1701" w:type="dxa"/>
            <w:gridSpan w:val="2"/>
            <w:shd w:val="clear" w:color="auto" w:fill="D9D9D9" w:themeFill="background1" w:themeFillShade="D9"/>
          </w:tcPr>
          <w:p w14:paraId="4DEAE593"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6"/>
            <w:shd w:val="clear" w:color="auto" w:fill="auto"/>
          </w:tcPr>
          <w:p w14:paraId="47762101" w14:textId="5463958C" w:rsidR="002C7DAC" w:rsidRPr="003F7B0D" w:rsidRDefault="002C7DAC" w:rsidP="002C7DAC">
            <w:pPr>
              <w:spacing w:before="40" w:after="40"/>
              <w:jc w:val="left"/>
              <w:rPr>
                <w:rFonts w:ascii="Arial" w:hAnsi="Arial" w:cs="Arial"/>
                <w:bCs/>
                <w:szCs w:val="20"/>
              </w:rPr>
            </w:pPr>
            <w:r>
              <w:rPr>
                <w:rFonts w:ascii="Arial" w:hAnsi="Arial" w:cs="Arial"/>
                <w:bCs/>
                <w:szCs w:val="20"/>
              </w:rPr>
              <w:t>Vývoj a technická podpora finančních systémů (evidence cel, daní, exekucí a dražeb)</w:t>
            </w:r>
          </w:p>
        </w:tc>
      </w:tr>
      <w:tr w:rsidR="002C7DAC" w:rsidRPr="00BF5681" w14:paraId="4995E102" w14:textId="77777777" w:rsidTr="008647C9">
        <w:trPr>
          <w:trHeight w:val="20"/>
        </w:trPr>
        <w:tc>
          <w:tcPr>
            <w:tcW w:w="1701" w:type="dxa"/>
            <w:gridSpan w:val="2"/>
            <w:shd w:val="clear" w:color="auto" w:fill="D9D9D9" w:themeFill="background1" w:themeFillShade="D9"/>
          </w:tcPr>
          <w:p w14:paraId="4B722204"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14:paraId="748FBEC1" w14:textId="0B6CF660" w:rsidR="002C7DAC" w:rsidRPr="003F7B0D" w:rsidRDefault="002C7DAC" w:rsidP="002C7DAC">
            <w:pPr>
              <w:spacing w:before="40" w:after="40"/>
              <w:jc w:val="left"/>
              <w:rPr>
                <w:rFonts w:ascii="Arial" w:hAnsi="Arial" w:cs="Arial"/>
                <w:bCs/>
                <w:szCs w:val="20"/>
              </w:rPr>
            </w:pPr>
            <w:r>
              <w:rPr>
                <w:rFonts w:ascii="Arial" w:hAnsi="Arial" w:cs="Arial"/>
                <w:bCs/>
                <w:szCs w:val="20"/>
              </w:rPr>
              <w:t>Zajištění dalšího rozvoje systémů ECDC (Evidence cla a daní) a MED (Modul exekucí a dražeb) v souladu s národní legislativou a požadavky odborných útvarů.</w:t>
            </w:r>
          </w:p>
        </w:tc>
      </w:tr>
      <w:tr w:rsidR="000F7A41" w:rsidRPr="00BF5681" w14:paraId="74E2B7E9" w14:textId="77777777" w:rsidTr="008647C9">
        <w:trPr>
          <w:trHeight w:val="20"/>
        </w:trPr>
        <w:tc>
          <w:tcPr>
            <w:tcW w:w="1701" w:type="dxa"/>
            <w:gridSpan w:val="2"/>
            <w:shd w:val="clear" w:color="auto" w:fill="D9D9D9" w:themeFill="background1" w:themeFillShade="D9"/>
          </w:tcPr>
          <w:p w14:paraId="3C0EE331" w14:textId="0635F3B7" w:rsidR="000F7A41" w:rsidRPr="003F7B0D" w:rsidRDefault="000F7A41" w:rsidP="003F7B0D">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7D29D42C" w14:textId="389DA499" w:rsidR="00132025" w:rsidRPr="00EE7A8B" w:rsidRDefault="00132025" w:rsidP="00EE7A8B">
            <w:pPr>
              <w:spacing w:before="40" w:after="40"/>
              <w:ind w:left="720"/>
              <w:jc w:val="left"/>
              <w:rPr>
                <w:rFonts w:ascii="Arial" w:hAnsi="Arial" w:cs="Arial"/>
                <w:bCs/>
                <w:szCs w:val="20"/>
              </w:rPr>
            </w:pPr>
            <w:r>
              <w:rPr>
                <w:rFonts w:ascii="Arial" w:hAnsi="Arial" w:cs="Arial"/>
                <w:bCs/>
                <w:szCs w:val="20"/>
              </w:rPr>
              <w:t>Systémy GŘC:</w:t>
            </w:r>
          </w:p>
          <w:p w14:paraId="011A9317" w14:textId="681EB59A"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e-</w:t>
            </w:r>
            <w:proofErr w:type="gramStart"/>
            <w:r w:rsidRPr="001603D4">
              <w:rPr>
                <w:rFonts w:ascii="Arial" w:hAnsi="Arial" w:cs="Arial"/>
                <w:b/>
                <w:bCs/>
                <w:szCs w:val="20"/>
              </w:rPr>
              <w:t>Dovoz</w:t>
            </w:r>
            <w:r w:rsidRPr="001603D4">
              <w:rPr>
                <w:rFonts w:ascii="Arial" w:hAnsi="Arial" w:cs="Arial"/>
                <w:bCs/>
                <w:szCs w:val="20"/>
              </w:rPr>
              <w:t xml:space="preserve"> :</w:t>
            </w:r>
            <w:proofErr w:type="gramEnd"/>
            <w:r w:rsidRPr="001603D4">
              <w:rPr>
                <w:rFonts w:ascii="Arial" w:hAnsi="Arial" w:cs="Arial"/>
                <w:bCs/>
                <w:szCs w:val="20"/>
              </w:rPr>
              <w:t xml:space="preserve"> e-Dovoz předává do ECDC předpis celního dluhu s jednoznačným identifikátorem VS (variabilní symbol)</w:t>
            </w:r>
          </w:p>
          <w:p w14:paraId="738980C4" w14:textId="77777777"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 xml:space="preserve">GMS: </w:t>
            </w:r>
            <w:r w:rsidRPr="001603D4">
              <w:rPr>
                <w:rFonts w:ascii="Arial" w:hAnsi="Arial" w:cs="Arial"/>
                <w:bCs/>
                <w:szCs w:val="20"/>
              </w:rPr>
              <w:t>oboustranná komunikace v rámci zajištění celního dluh celní jistotou, ECDC zasílá zprávu o úhradě celního dluhu</w:t>
            </w:r>
          </w:p>
          <w:p w14:paraId="7D1DCDDF" w14:textId="77777777"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 xml:space="preserve">CEPAN: </w:t>
            </w:r>
            <w:r w:rsidRPr="001603D4">
              <w:rPr>
                <w:rFonts w:ascii="Arial" w:hAnsi="Arial" w:cs="Arial"/>
                <w:bCs/>
                <w:szCs w:val="20"/>
              </w:rPr>
              <w:t>ECDC aktualizuje stav přeplatků a nedoplatků každý den</w:t>
            </w:r>
          </w:p>
          <w:p w14:paraId="7B6FD453" w14:textId="77777777"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 xml:space="preserve">MED: </w:t>
            </w:r>
            <w:r w:rsidRPr="001603D4">
              <w:rPr>
                <w:rFonts w:ascii="Arial" w:hAnsi="Arial" w:cs="Arial"/>
                <w:bCs/>
                <w:szCs w:val="20"/>
              </w:rPr>
              <w:t>vzájemná výměna dat o nedoplatcích a stavu vymáhání;</w:t>
            </w:r>
          </w:p>
          <w:p w14:paraId="0C317F26" w14:textId="77777777"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CRS</w:t>
            </w:r>
            <w:r w:rsidRPr="001603D4">
              <w:rPr>
                <w:rFonts w:ascii="Arial" w:hAnsi="Arial" w:cs="Arial"/>
                <w:bCs/>
                <w:szCs w:val="20"/>
              </w:rPr>
              <w:t>: CRS poskytuje ECDC údaje o subjektech</w:t>
            </w:r>
          </w:p>
          <w:p w14:paraId="61E7862E" w14:textId="77777777" w:rsidR="001603D4" w:rsidRPr="001603D4" w:rsidRDefault="001603D4" w:rsidP="001603D4">
            <w:pPr>
              <w:numPr>
                <w:ilvl w:val="0"/>
                <w:numId w:val="5"/>
              </w:numPr>
              <w:spacing w:before="40" w:after="40"/>
              <w:jc w:val="left"/>
              <w:rPr>
                <w:rFonts w:ascii="Arial" w:hAnsi="Arial" w:cs="Arial"/>
                <w:bCs/>
                <w:szCs w:val="20"/>
              </w:rPr>
            </w:pPr>
            <w:proofErr w:type="spellStart"/>
            <w:r w:rsidRPr="001603D4">
              <w:rPr>
                <w:rFonts w:ascii="Arial" w:hAnsi="Arial" w:cs="Arial"/>
                <w:b/>
                <w:bCs/>
                <w:szCs w:val="20"/>
              </w:rPr>
              <w:t>eSAT</w:t>
            </w:r>
            <w:proofErr w:type="spellEnd"/>
            <w:r w:rsidRPr="001603D4">
              <w:rPr>
                <w:rFonts w:ascii="Arial" w:hAnsi="Arial" w:cs="Arial"/>
                <w:bCs/>
                <w:szCs w:val="20"/>
              </w:rPr>
              <w:t xml:space="preserve">: </w:t>
            </w:r>
            <w:proofErr w:type="spellStart"/>
            <w:r w:rsidRPr="001603D4">
              <w:rPr>
                <w:rFonts w:ascii="Arial" w:hAnsi="Arial" w:cs="Arial"/>
                <w:bCs/>
                <w:szCs w:val="20"/>
              </w:rPr>
              <w:t>eSAT</w:t>
            </w:r>
            <w:proofErr w:type="spellEnd"/>
            <w:r w:rsidRPr="001603D4">
              <w:rPr>
                <w:rFonts w:ascii="Arial" w:hAnsi="Arial" w:cs="Arial"/>
                <w:bCs/>
                <w:szCs w:val="20"/>
              </w:rPr>
              <w:t xml:space="preserve"> přiděluje číslo jednací dokumentům ECDC a ECDC odesílá dokumenty prostřednictvím </w:t>
            </w:r>
            <w:proofErr w:type="spellStart"/>
            <w:r w:rsidRPr="001603D4">
              <w:rPr>
                <w:rFonts w:ascii="Arial" w:hAnsi="Arial" w:cs="Arial"/>
                <w:bCs/>
                <w:szCs w:val="20"/>
              </w:rPr>
              <w:t>eSAT</w:t>
            </w:r>
            <w:proofErr w:type="spellEnd"/>
            <w:r w:rsidRPr="001603D4">
              <w:rPr>
                <w:rFonts w:ascii="Arial" w:hAnsi="Arial" w:cs="Arial"/>
                <w:bCs/>
                <w:szCs w:val="20"/>
              </w:rPr>
              <w:t xml:space="preserve"> nebo je v </w:t>
            </w:r>
            <w:proofErr w:type="spellStart"/>
            <w:r w:rsidRPr="001603D4">
              <w:rPr>
                <w:rFonts w:ascii="Arial" w:hAnsi="Arial" w:cs="Arial"/>
                <w:bCs/>
                <w:szCs w:val="20"/>
              </w:rPr>
              <w:t>eSAT</w:t>
            </w:r>
            <w:proofErr w:type="spellEnd"/>
            <w:r w:rsidRPr="001603D4">
              <w:rPr>
                <w:rFonts w:ascii="Arial" w:hAnsi="Arial" w:cs="Arial"/>
                <w:bCs/>
                <w:szCs w:val="20"/>
              </w:rPr>
              <w:t xml:space="preserve"> archivuje</w:t>
            </w:r>
          </w:p>
          <w:p w14:paraId="0A138774" w14:textId="77777777"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VSD:</w:t>
            </w:r>
            <w:r w:rsidRPr="001603D4">
              <w:rPr>
                <w:rFonts w:ascii="Arial" w:hAnsi="Arial" w:cs="Arial"/>
                <w:bCs/>
                <w:szCs w:val="20"/>
              </w:rPr>
              <w:t xml:space="preserve"> VSD předává do ECDC příkazy k úhradě k odeslání do ABO-K</w:t>
            </w:r>
          </w:p>
          <w:p w14:paraId="2A402078" w14:textId="77777777" w:rsidR="001603D4" w:rsidRPr="001603D4" w:rsidRDefault="001603D4" w:rsidP="001603D4">
            <w:pPr>
              <w:numPr>
                <w:ilvl w:val="0"/>
                <w:numId w:val="5"/>
              </w:numPr>
              <w:spacing w:before="40" w:after="40"/>
              <w:jc w:val="left"/>
              <w:rPr>
                <w:rFonts w:ascii="Arial" w:hAnsi="Arial" w:cs="Arial"/>
                <w:bCs/>
                <w:szCs w:val="20"/>
              </w:rPr>
            </w:pPr>
            <w:proofErr w:type="spellStart"/>
            <w:r w:rsidRPr="001603D4">
              <w:rPr>
                <w:rFonts w:ascii="Arial" w:hAnsi="Arial" w:cs="Arial"/>
                <w:b/>
                <w:bCs/>
                <w:szCs w:val="20"/>
              </w:rPr>
              <w:t>PostaCentrum</w:t>
            </w:r>
            <w:proofErr w:type="spellEnd"/>
            <w:r w:rsidRPr="001603D4">
              <w:rPr>
                <w:rFonts w:ascii="Arial" w:hAnsi="Arial" w:cs="Arial"/>
                <w:bCs/>
                <w:szCs w:val="20"/>
              </w:rPr>
              <w:t>: ECDC získává z Centra pošty údaje o platbách realizovaných prostřednictvím poštovních poukázek;</w:t>
            </w:r>
          </w:p>
          <w:p w14:paraId="792A5F53" w14:textId="3C847E69" w:rsidR="001603D4" w:rsidRP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CDSC</w:t>
            </w:r>
            <w:r w:rsidR="000E6AE7">
              <w:rPr>
                <w:rFonts w:ascii="Arial" w:hAnsi="Arial" w:cs="Arial"/>
                <w:b/>
                <w:bCs/>
                <w:szCs w:val="20"/>
              </w:rPr>
              <w:t>IS</w:t>
            </w:r>
            <w:r w:rsidRPr="001603D4">
              <w:rPr>
                <w:rFonts w:ascii="Arial" w:hAnsi="Arial" w:cs="Arial"/>
                <w:b/>
                <w:bCs/>
                <w:szCs w:val="20"/>
              </w:rPr>
              <w:t>:</w:t>
            </w:r>
            <w:r w:rsidRPr="001603D4">
              <w:rPr>
                <w:rFonts w:ascii="Arial" w:hAnsi="Arial" w:cs="Arial"/>
                <w:bCs/>
                <w:szCs w:val="20"/>
              </w:rPr>
              <w:t xml:space="preserve"> číselník celních útvarů poskytuje data ECDC;</w:t>
            </w:r>
          </w:p>
          <w:p w14:paraId="6997FB25" w14:textId="0D2D0AB9" w:rsidR="001603D4" w:rsidRDefault="001603D4" w:rsidP="001603D4">
            <w:pPr>
              <w:numPr>
                <w:ilvl w:val="0"/>
                <w:numId w:val="5"/>
              </w:numPr>
              <w:spacing w:before="40" w:after="40"/>
              <w:jc w:val="left"/>
              <w:rPr>
                <w:rFonts w:ascii="Arial" w:hAnsi="Arial" w:cs="Arial"/>
                <w:bCs/>
                <w:szCs w:val="20"/>
              </w:rPr>
            </w:pPr>
            <w:r w:rsidRPr="001603D4">
              <w:rPr>
                <w:rFonts w:ascii="Arial" w:hAnsi="Arial" w:cs="Arial"/>
                <w:b/>
                <w:bCs/>
                <w:szCs w:val="20"/>
              </w:rPr>
              <w:t>SPR:</w:t>
            </w:r>
            <w:r w:rsidRPr="001603D4">
              <w:rPr>
                <w:rFonts w:ascii="Arial" w:hAnsi="Arial" w:cs="Arial"/>
                <w:bCs/>
                <w:szCs w:val="20"/>
              </w:rPr>
              <w:t xml:space="preserve"> poskytuje zdrojový číselník kontrol </w:t>
            </w:r>
          </w:p>
          <w:p w14:paraId="456567F5" w14:textId="47E3B69C" w:rsidR="00132025" w:rsidRPr="00EE7A8B" w:rsidRDefault="00132025" w:rsidP="00EE7A8B">
            <w:pPr>
              <w:spacing w:before="40" w:after="40"/>
              <w:ind w:left="720"/>
              <w:jc w:val="left"/>
              <w:rPr>
                <w:rFonts w:ascii="Arial" w:hAnsi="Arial" w:cs="Arial"/>
                <w:bCs/>
                <w:szCs w:val="20"/>
              </w:rPr>
            </w:pPr>
            <w:r>
              <w:rPr>
                <w:rFonts w:ascii="Arial" w:hAnsi="Arial" w:cs="Arial"/>
                <w:bCs/>
                <w:szCs w:val="20"/>
              </w:rPr>
              <w:t>Systémy mimo GŘC:</w:t>
            </w:r>
          </w:p>
          <w:p w14:paraId="140119DA" w14:textId="47D2BB3C" w:rsidR="00132025" w:rsidRDefault="00132025" w:rsidP="001603D4">
            <w:pPr>
              <w:numPr>
                <w:ilvl w:val="0"/>
                <w:numId w:val="5"/>
              </w:numPr>
              <w:spacing w:before="40" w:after="40"/>
              <w:jc w:val="left"/>
              <w:rPr>
                <w:rFonts w:ascii="Arial" w:hAnsi="Arial" w:cs="Arial"/>
                <w:bCs/>
                <w:szCs w:val="20"/>
              </w:rPr>
            </w:pPr>
            <w:r>
              <w:rPr>
                <w:rFonts w:ascii="Arial" w:hAnsi="Arial" w:cs="Arial"/>
                <w:b/>
                <w:bCs/>
                <w:szCs w:val="20"/>
              </w:rPr>
              <w:t>ABO-</w:t>
            </w:r>
            <w:r>
              <w:rPr>
                <w:rFonts w:ascii="Arial" w:hAnsi="Arial" w:cs="Arial"/>
                <w:bCs/>
                <w:szCs w:val="20"/>
              </w:rPr>
              <w:t xml:space="preserve">K </w:t>
            </w:r>
            <w:r w:rsidR="00AF715D">
              <w:rPr>
                <w:rFonts w:ascii="Arial" w:hAnsi="Arial" w:cs="Arial"/>
                <w:bCs/>
                <w:szCs w:val="20"/>
              </w:rPr>
              <w:t>–</w:t>
            </w:r>
            <w:r w:rsidR="000E6AE7">
              <w:rPr>
                <w:rFonts w:ascii="Arial" w:hAnsi="Arial" w:cs="Arial"/>
                <w:bCs/>
                <w:szCs w:val="20"/>
              </w:rPr>
              <w:t xml:space="preserve"> </w:t>
            </w:r>
            <w:r w:rsidR="00AF715D">
              <w:rPr>
                <w:rFonts w:ascii="Arial" w:hAnsi="Arial" w:cs="Arial"/>
                <w:bCs/>
                <w:szCs w:val="20"/>
              </w:rPr>
              <w:t>celní správa má aplikační službu, která je na ABO-K (systém ČNB) napojena S2S.</w:t>
            </w:r>
          </w:p>
          <w:p w14:paraId="222EB501" w14:textId="77777777" w:rsidR="000F7A41" w:rsidRPr="003F7B0D" w:rsidRDefault="000F7A41" w:rsidP="00EE7A8B">
            <w:pPr>
              <w:spacing w:before="40" w:after="40"/>
              <w:ind w:left="720"/>
              <w:jc w:val="left"/>
              <w:rPr>
                <w:rFonts w:ascii="Arial" w:hAnsi="Arial" w:cs="Arial"/>
                <w:bCs/>
                <w:szCs w:val="20"/>
              </w:rPr>
            </w:pPr>
          </w:p>
        </w:tc>
      </w:tr>
      <w:tr w:rsidR="002C7DAC" w:rsidRPr="00BF5681" w14:paraId="7650E057" w14:textId="77777777" w:rsidTr="008647C9">
        <w:trPr>
          <w:trHeight w:val="20"/>
        </w:trPr>
        <w:tc>
          <w:tcPr>
            <w:tcW w:w="6804" w:type="dxa"/>
            <w:gridSpan w:val="6"/>
            <w:shd w:val="clear" w:color="auto" w:fill="D9D9D9" w:themeFill="background1" w:themeFillShade="D9"/>
          </w:tcPr>
          <w:p w14:paraId="15E5DCFA" w14:textId="77777777" w:rsidR="002C7DAC" w:rsidRPr="003F7B0D" w:rsidRDefault="002C7DAC" w:rsidP="002C7DAC">
            <w:pPr>
              <w:spacing w:before="40" w:after="40"/>
              <w:jc w:val="left"/>
              <w:rPr>
                <w:rFonts w:ascii="Arial" w:hAnsi="Arial" w:cs="Arial"/>
                <w:bCs/>
                <w:szCs w:val="20"/>
              </w:rPr>
            </w:pPr>
            <w:r w:rsidRPr="003F7B0D">
              <w:rPr>
                <w:rFonts w:ascii="Arial" w:hAnsi="Arial" w:cs="Arial"/>
                <w:b/>
                <w:bCs/>
                <w:szCs w:val="20"/>
              </w:rPr>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2"/>
            <w:shd w:val="clear" w:color="auto" w:fill="auto"/>
          </w:tcPr>
          <w:p w14:paraId="2E5B0EBB" w14:textId="34EBB3A2" w:rsidR="002C7DAC" w:rsidRPr="003F7B0D" w:rsidRDefault="002C7DAC" w:rsidP="002C7DAC">
            <w:pPr>
              <w:spacing w:before="40" w:after="40"/>
              <w:jc w:val="left"/>
              <w:rPr>
                <w:rFonts w:ascii="Arial" w:hAnsi="Arial" w:cs="Arial"/>
                <w:bCs/>
                <w:szCs w:val="20"/>
              </w:rPr>
            </w:pPr>
            <w:r>
              <w:rPr>
                <w:rFonts w:ascii="Arial" w:hAnsi="Arial" w:cs="Arial"/>
                <w:bCs/>
                <w:szCs w:val="20"/>
              </w:rPr>
              <w:t>1.10.2020</w:t>
            </w:r>
          </w:p>
        </w:tc>
      </w:tr>
      <w:tr w:rsidR="002C7DAC" w:rsidRPr="00BF5681" w14:paraId="10B51E7B" w14:textId="77777777" w:rsidTr="008647C9">
        <w:trPr>
          <w:trHeight w:val="20"/>
        </w:trPr>
        <w:tc>
          <w:tcPr>
            <w:tcW w:w="6804" w:type="dxa"/>
            <w:gridSpan w:val="6"/>
            <w:shd w:val="clear" w:color="auto" w:fill="D9D9D9" w:themeFill="background1" w:themeFillShade="D9"/>
          </w:tcPr>
          <w:p w14:paraId="17BB6397"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0AE8669C" w14:textId="515724EB" w:rsidR="002C7DAC" w:rsidRPr="003F7B0D" w:rsidRDefault="002C7DAC" w:rsidP="002C7DAC">
            <w:pPr>
              <w:spacing w:before="40" w:after="40"/>
              <w:jc w:val="left"/>
              <w:rPr>
                <w:rFonts w:ascii="Arial" w:hAnsi="Arial" w:cs="Arial"/>
                <w:bCs/>
                <w:szCs w:val="20"/>
              </w:rPr>
            </w:pPr>
            <w:r>
              <w:rPr>
                <w:rFonts w:ascii="Arial" w:hAnsi="Arial" w:cs="Arial"/>
                <w:bCs/>
                <w:szCs w:val="20"/>
              </w:rPr>
              <w:t>30.9.2024</w:t>
            </w:r>
          </w:p>
        </w:tc>
      </w:tr>
      <w:tr w:rsidR="002C7DAC" w:rsidRPr="00BF5681" w14:paraId="781B3C67" w14:textId="77777777" w:rsidTr="008647C9">
        <w:trPr>
          <w:trHeight w:val="20"/>
        </w:trPr>
        <w:tc>
          <w:tcPr>
            <w:tcW w:w="6804" w:type="dxa"/>
            <w:gridSpan w:val="6"/>
            <w:shd w:val="clear" w:color="auto" w:fill="D9D9D9" w:themeFill="background1" w:themeFillShade="D9"/>
          </w:tcPr>
          <w:p w14:paraId="0F5F03D1"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lastRenderedPageBreak/>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4B222611" w14:textId="173027C3" w:rsidR="002C7DAC" w:rsidRPr="003F7B0D" w:rsidRDefault="002C7DAC" w:rsidP="002C7DAC">
            <w:pPr>
              <w:spacing w:before="40" w:after="40"/>
              <w:jc w:val="left"/>
              <w:rPr>
                <w:rFonts w:ascii="Arial" w:hAnsi="Arial" w:cs="Arial"/>
                <w:bCs/>
                <w:szCs w:val="20"/>
              </w:rPr>
            </w:pPr>
            <w:r>
              <w:rPr>
                <w:rFonts w:ascii="Arial" w:hAnsi="Arial" w:cs="Arial"/>
                <w:bCs/>
                <w:szCs w:val="20"/>
              </w:rPr>
              <w:t>1.10.2020</w:t>
            </w:r>
          </w:p>
        </w:tc>
      </w:tr>
      <w:tr w:rsidR="002C7DAC" w:rsidRPr="00BF5681" w14:paraId="700D3620" w14:textId="77777777" w:rsidTr="008647C9">
        <w:trPr>
          <w:trHeight w:val="20"/>
        </w:trPr>
        <w:tc>
          <w:tcPr>
            <w:tcW w:w="6804" w:type="dxa"/>
            <w:gridSpan w:val="6"/>
            <w:shd w:val="clear" w:color="auto" w:fill="D9D9D9" w:themeFill="background1" w:themeFillShade="D9"/>
          </w:tcPr>
          <w:p w14:paraId="47E940A4"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5A61ABEB" w14:textId="2D7215E5" w:rsidR="002C7DAC" w:rsidRPr="003F7B0D" w:rsidRDefault="002C7DAC" w:rsidP="002C7DAC">
            <w:pPr>
              <w:spacing w:before="40" w:after="40"/>
              <w:jc w:val="left"/>
              <w:rPr>
                <w:rFonts w:ascii="Arial" w:hAnsi="Arial" w:cs="Arial"/>
                <w:bCs/>
                <w:szCs w:val="20"/>
              </w:rPr>
            </w:pPr>
            <w:r>
              <w:rPr>
                <w:rFonts w:ascii="Arial" w:hAnsi="Arial" w:cs="Arial"/>
                <w:bCs/>
                <w:szCs w:val="20"/>
              </w:rPr>
              <w:t>30.9.2024 (konec smluvního vztahu, ukončení provozu není v plánu)</w:t>
            </w:r>
          </w:p>
        </w:tc>
      </w:tr>
      <w:tr w:rsidR="002C7DAC" w:rsidRPr="00BF5681" w14:paraId="1D2AFC8C" w14:textId="77777777" w:rsidTr="008647C9">
        <w:trPr>
          <w:trHeight w:val="20"/>
        </w:trPr>
        <w:tc>
          <w:tcPr>
            <w:tcW w:w="6804" w:type="dxa"/>
            <w:gridSpan w:val="6"/>
            <w:shd w:val="clear" w:color="auto" w:fill="D9D9D9" w:themeFill="background1" w:themeFillShade="D9"/>
          </w:tcPr>
          <w:p w14:paraId="45E26F12"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1ACBF2B6" w14:textId="0CBEB28F" w:rsidR="002C7DAC" w:rsidRPr="003F7B0D" w:rsidRDefault="002C7DAC" w:rsidP="002C7DAC">
            <w:pPr>
              <w:spacing w:before="40" w:after="40"/>
              <w:jc w:val="left"/>
              <w:rPr>
                <w:rFonts w:ascii="Arial" w:hAnsi="Arial" w:cs="Arial"/>
                <w:bCs/>
                <w:szCs w:val="20"/>
              </w:rPr>
            </w:pPr>
            <w:r>
              <w:rPr>
                <w:rFonts w:ascii="Arial" w:hAnsi="Arial" w:cs="Arial"/>
                <w:bCs/>
                <w:szCs w:val="20"/>
              </w:rPr>
              <w:t>Více než 5 let</w:t>
            </w:r>
          </w:p>
        </w:tc>
      </w:tr>
      <w:tr w:rsidR="005669C9" w:rsidRPr="00BF5681" w14:paraId="53895091" w14:textId="77777777" w:rsidTr="008647C9">
        <w:trPr>
          <w:trHeight w:val="20"/>
        </w:trPr>
        <w:tc>
          <w:tcPr>
            <w:tcW w:w="2268" w:type="dxa"/>
            <w:gridSpan w:val="3"/>
            <w:shd w:val="clear" w:color="auto" w:fill="D9D9D9" w:themeFill="background1" w:themeFillShade="D9"/>
          </w:tcPr>
          <w:p w14:paraId="152744D4"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Content>
            <w:tc>
              <w:tcPr>
                <w:tcW w:w="1701" w:type="dxa"/>
                <w:shd w:val="clear" w:color="auto" w:fill="auto"/>
              </w:tcPr>
              <w:p w14:paraId="1E8834D0" w14:textId="20B80455" w:rsidR="005669C9" w:rsidRPr="003F7B0D" w:rsidRDefault="002C7DAC"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6A5EC116"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50226BAB" w14:textId="77777777" w:rsidR="005669C9" w:rsidRPr="003F7B0D" w:rsidRDefault="005669C9" w:rsidP="003F7B0D">
            <w:pPr>
              <w:spacing w:before="40" w:after="40"/>
              <w:jc w:val="left"/>
              <w:rPr>
                <w:rFonts w:ascii="Arial" w:hAnsi="Arial" w:cs="Arial"/>
                <w:bCs/>
                <w:szCs w:val="20"/>
              </w:rPr>
            </w:pPr>
          </w:p>
        </w:tc>
      </w:tr>
      <w:tr w:rsidR="00CE4F79" w:rsidRPr="00BF5681" w14:paraId="4214B045" w14:textId="77777777" w:rsidTr="008647C9">
        <w:trPr>
          <w:trHeight w:val="20"/>
        </w:trPr>
        <w:tc>
          <w:tcPr>
            <w:tcW w:w="10080" w:type="dxa"/>
            <w:gridSpan w:val="8"/>
            <w:shd w:val="clear" w:color="auto" w:fill="D9D9D9" w:themeFill="background1" w:themeFillShade="D9"/>
          </w:tcPr>
          <w:p w14:paraId="55E4B586"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695CBDC7" w14:textId="77777777" w:rsidTr="008647C9">
        <w:trPr>
          <w:trHeight w:val="20"/>
        </w:trPr>
        <w:tc>
          <w:tcPr>
            <w:tcW w:w="209" w:type="dxa"/>
            <w:vMerge w:val="restart"/>
            <w:shd w:val="clear" w:color="auto" w:fill="D9D9D9" w:themeFill="background1" w:themeFillShade="D9"/>
          </w:tcPr>
          <w:p w14:paraId="2EBB11B2"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9A2B034"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comboBox>
              <w:listItem w:displayText="Ano" w:value="Ano"/>
              <w:listItem w:displayText="Ne" w:value="Ne"/>
            </w:comboBox>
          </w:sdtPr>
          <w:sdtEndPr>
            <w:rPr>
              <w:i w:val="0"/>
              <w:color w:val="auto"/>
            </w:rPr>
          </w:sdtEndPr>
          <w:sdtContent>
            <w:tc>
              <w:tcPr>
                <w:tcW w:w="1701" w:type="dxa"/>
                <w:shd w:val="clear" w:color="auto" w:fill="auto"/>
              </w:tcPr>
              <w:p w14:paraId="514EB33A" w14:textId="43920FC5" w:rsidR="0088409C" w:rsidRPr="003F7B0D" w:rsidRDefault="002C7DAC" w:rsidP="003F7B0D">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533E86F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20CCBC33" w14:textId="77777777" w:rsidR="0088409C" w:rsidRPr="003F7B0D" w:rsidRDefault="0088409C" w:rsidP="003F7B0D">
            <w:pPr>
              <w:spacing w:before="40" w:after="40"/>
              <w:jc w:val="left"/>
              <w:rPr>
                <w:rFonts w:ascii="Arial" w:hAnsi="Arial" w:cs="Arial"/>
                <w:b/>
                <w:bCs/>
                <w:szCs w:val="20"/>
              </w:rPr>
            </w:pPr>
          </w:p>
        </w:tc>
      </w:tr>
      <w:tr w:rsidR="00CE4F79" w:rsidRPr="00BF5681" w14:paraId="6BB40172" w14:textId="77777777" w:rsidTr="008647C9">
        <w:trPr>
          <w:trHeight w:val="20"/>
        </w:trPr>
        <w:tc>
          <w:tcPr>
            <w:tcW w:w="209" w:type="dxa"/>
            <w:vMerge/>
            <w:shd w:val="clear" w:color="auto" w:fill="D9D9D9" w:themeFill="background1" w:themeFillShade="D9"/>
          </w:tcPr>
          <w:p w14:paraId="25E95F8D"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503590D"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6C7BFD5E"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1F89F16D" w14:textId="77777777" w:rsidTr="008647C9">
        <w:trPr>
          <w:trHeight w:val="20"/>
        </w:trPr>
        <w:tc>
          <w:tcPr>
            <w:tcW w:w="10080" w:type="dxa"/>
            <w:gridSpan w:val="8"/>
            <w:shd w:val="clear" w:color="auto" w:fill="D9D9D9" w:themeFill="background1" w:themeFillShade="D9"/>
          </w:tcPr>
          <w:p w14:paraId="73A86DD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2C7DAC" w:rsidRPr="00BF5681" w14:paraId="1A3A86D7" w14:textId="77777777" w:rsidTr="008647C9">
        <w:trPr>
          <w:trHeight w:val="20"/>
        </w:trPr>
        <w:tc>
          <w:tcPr>
            <w:tcW w:w="209" w:type="dxa"/>
            <w:vMerge w:val="restart"/>
            <w:shd w:val="clear" w:color="auto" w:fill="D9D9D9" w:themeFill="background1" w:themeFillShade="D9"/>
          </w:tcPr>
          <w:p w14:paraId="09FF97E0" w14:textId="77777777" w:rsidR="002C7DAC" w:rsidRPr="003F7B0D" w:rsidRDefault="002C7DAC" w:rsidP="002C7DAC">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0F14562C" w14:textId="06F717AA" w:rsidR="002C7DAC" w:rsidRPr="003F7B0D" w:rsidRDefault="002C7DAC" w:rsidP="002C7DAC">
            <w:pPr>
              <w:spacing w:before="40" w:after="40"/>
              <w:jc w:val="left"/>
              <w:rPr>
                <w:rFonts w:ascii="Arial" w:hAnsi="Arial" w:cs="Arial"/>
                <w:b/>
                <w:bCs/>
                <w:szCs w:val="20"/>
              </w:rPr>
            </w:pPr>
            <w:r>
              <w:rPr>
                <w:rFonts w:ascii="Arial" w:hAnsi="Arial" w:cs="Arial"/>
                <w:b/>
                <w:bCs/>
                <w:szCs w:val="20"/>
              </w:rPr>
              <w:t xml:space="preserve">Odbor 30 GŘC – Právní podpory </w:t>
            </w:r>
          </w:p>
        </w:tc>
      </w:tr>
      <w:tr w:rsidR="002C7DAC" w:rsidRPr="00BF5681" w14:paraId="292F9032" w14:textId="77777777" w:rsidTr="008647C9">
        <w:trPr>
          <w:trHeight w:val="20"/>
        </w:trPr>
        <w:tc>
          <w:tcPr>
            <w:tcW w:w="209" w:type="dxa"/>
            <w:vMerge/>
            <w:shd w:val="clear" w:color="auto" w:fill="D9D9D9" w:themeFill="background1" w:themeFillShade="D9"/>
          </w:tcPr>
          <w:p w14:paraId="5253AA11" w14:textId="77777777" w:rsidR="002C7DAC" w:rsidRPr="003F7B0D" w:rsidRDefault="002C7DAC" w:rsidP="002C7DAC">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758923CE" w14:textId="5053908D" w:rsidR="002C7DAC" w:rsidRPr="003F7B0D" w:rsidRDefault="002C7DAC" w:rsidP="002C7DAC">
            <w:pPr>
              <w:spacing w:before="40" w:after="40"/>
              <w:jc w:val="left"/>
              <w:rPr>
                <w:rFonts w:ascii="Arial" w:hAnsi="Arial" w:cs="Arial"/>
                <w:b/>
                <w:bCs/>
                <w:szCs w:val="20"/>
              </w:rPr>
            </w:pPr>
            <w:r>
              <w:rPr>
                <w:rFonts w:ascii="Arial" w:hAnsi="Arial" w:cs="Arial"/>
                <w:b/>
                <w:bCs/>
                <w:szCs w:val="20"/>
              </w:rPr>
              <w:t xml:space="preserve">Odbor 12 </w:t>
            </w:r>
            <w:proofErr w:type="gramStart"/>
            <w:r>
              <w:rPr>
                <w:rFonts w:ascii="Arial" w:hAnsi="Arial" w:cs="Arial"/>
                <w:b/>
                <w:bCs/>
                <w:szCs w:val="20"/>
              </w:rPr>
              <w:t>GŘC - Informatiky</w:t>
            </w:r>
            <w:proofErr w:type="gramEnd"/>
          </w:p>
        </w:tc>
      </w:tr>
      <w:tr w:rsidR="002C7DAC" w:rsidRPr="00BF5681"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2C7DAC" w:rsidRPr="003F7B0D" w:rsidRDefault="002C7DAC" w:rsidP="002C7DAC">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2C7DAC" w:rsidRPr="003F7B0D" w:rsidRDefault="002C7DAC" w:rsidP="002C7DAC">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6096F3DE" w14:textId="30DD491D" w:rsidR="002C7DAC" w:rsidRPr="003F7B0D" w:rsidRDefault="002C7DAC" w:rsidP="002C7DAC">
            <w:pPr>
              <w:spacing w:before="40" w:after="40"/>
              <w:jc w:val="left"/>
              <w:rPr>
                <w:rFonts w:ascii="Arial" w:hAnsi="Arial" w:cs="Arial"/>
                <w:b/>
                <w:bCs/>
                <w:szCs w:val="20"/>
              </w:rPr>
            </w:pPr>
            <w:r>
              <w:rPr>
                <w:rFonts w:ascii="Arial" w:hAnsi="Arial" w:cs="Arial"/>
                <w:b/>
                <w:bCs/>
                <w:szCs w:val="20"/>
              </w:rPr>
              <w:t xml:space="preserve">Odbor 12 </w:t>
            </w:r>
            <w:proofErr w:type="gramStart"/>
            <w:r>
              <w:rPr>
                <w:rFonts w:ascii="Arial" w:hAnsi="Arial" w:cs="Arial"/>
                <w:b/>
                <w:bCs/>
                <w:szCs w:val="20"/>
              </w:rPr>
              <w:t>GŘC - Informatiky</w:t>
            </w:r>
            <w:proofErr w:type="gramEnd"/>
          </w:p>
        </w:tc>
      </w:tr>
      <w:tr w:rsidR="00D67DA2" w:rsidRPr="00BF5681" w14:paraId="2572A261" w14:textId="77777777" w:rsidTr="008647C9">
        <w:trPr>
          <w:trHeight w:val="204"/>
        </w:trPr>
        <w:tc>
          <w:tcPr>
            <w:tcW w:w="6663" w:type="dxa"/>
            <w:gridSpan w:val="5"/>
            <w:shd w:val="clear" w:color="auto" w:fill="D9D9D9" w:themeFill="background1" w:themeFillShade="D9"/>
          </w:tcPr>
          <w:p w14:paraId="6CDDA8ED" w14:textId="4AC422B0" w:rsidR="00D67DA2" w:rsidRPr="003F7B0D" w:rsidRDefault="00D67DA2" w:rsidP="00D67DA2">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0EA68616" w14:textId="1897A243" w:rsidR="00D67DA2" w:rsidRPr="003F7B0D" w:rsidDel="006E0D05" w:rsidRDefault="00D67DA2" w:rsidP="00D67DA2">
            <w:pPr>
              <w:spacing w:before="40" w:after="40"/>
              <w:jc w:val="left"/>
              <w:rPr>
                <w:rFonts w:ascii="Arial" w:hAnsi="Arial" w:cs="Arial"/>
                <w:b/>
                <w:bCs/>
                <w:szCs w:val="20"/>
              </w:rPr>
            </w:pPr>
            <w:r w:rsidRPr="00E71096">
              <w:rPr>
                <w:rFonts w:ascii="Arial" w:hAnsi="Arial" w:cs="Arial"/>
                <w:b/>
                <w:bCs/>
                <w:szCs w:val="20"/>
              </w:rPr>
              <w:t>98</w:t>
            </w:r>
            <w:r>
              <w:rPr>
                <w:rFonts w:ascii="Arial" w:hAnsi="Arial" w:cs="Arial"/>
                <w:b/>
                <w:bCs/>
                <w:szCs w:val="20"/>
              </w:rPr>
              <w:t> </w:t>
            </w:r>
            <w:r w:rsidRPr="00E71096">
              <w:rPr>
                <w:rFonts w:ascii="Arial" w:hAnsi="Arial" w:cs="Arial"/>
                <w:b/>
                <w:bCs/>
                <w:szCs w:val="20"/>
              </w:rPr>
              <w:t>699</w:t>
            </w:r>
            <w:r>
              <w:rPr>
                <w:rFonts w:ascii="Arial" w:hAnsi="Arial" w:cs="Arial"/>
                <w:b/>
                <w:bCs/>
                <w:szCs w:val="20"/>
              </w:rPr>
              <w:t> </w:t>
            </w:r>
            <w:r w:rsidRPr="00E71096">
              <w:rPr>
                <w:rFonts w:ascii="Arial" w:hAnsi="Arial" w:cs="Arial"/>
                <w:b/>
                <w:bCs/>
                <w:szCs w:val="20"/>
              </w:rPr>
              <w:t>960</w:t>
            </w:r>
            <w:r>
              <w:rPr>
                <w:rFonts w:ascii="Arial" w:hAnsi="Arial" w:cs="Arial"/>
                <w:b/>
                <w:bCs/>
                <w:szCs w:val="20"/>
              </w:rPr>
              <w:t>,-</w:t>
            </w:r>
          </w:p>
        </w:tc>
      </w:tr>
      <w:tr w:rsidR="00D67DA2" w:rsidRPr="00BF5681" w14:paraId="5ABA00EF" w14:textId="77777777" w:rsidTr="008647C9">
        <w:trPr>
          <w:trHeight w:val="204"/>
        </w:trPr>
        <w:tc>
          <w:tcPr>
            <w:tcW w:w="6663" w:type="dxa"/>
            <w:gridSpan w:val="5"/>
            <w:shd w:val="clear" w:color="auto" w:fill="D9D9D9" w:themeFill="background1" w:themeFillShade="D9"/>
          </w:tcPr>
          <w:p w14:paraId="39CC3968" w14:textId="18ED43EB" w:rsidR="00D67DA2" w:rsidRPr="003F7B0D" w:rsidRDefault="00D67DA2" w:rsidP="00D67DA2">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0C38ADA0" w14:textId="77777777" w:rsidR="00D67DA2" w:rsidRDefault="00D67DA2" w:rsidP="00D67DA2">
            <w:pPr>
              <w:spacing w:before="40" w:after="40"/>
              <w:jc w:val="left"/>
              <w:rPr>
                <w:rFonts w:ascii="Arial" w:hAnsi="Arial" w:cs="Arial"/>
                <w:b/>
                <w:bCs/>
                <w:szCs w:val="20"/>
              </w:rPr>
            </w:pPr>
            <w:r w:rsidRPr="00E71096">
              <w:rPr>
                <w:rFonts w:ascii="Arial" w:hAnsi="Arial" w:cs="Arial"/>
                <w:b/>
                <w:bCs/>
                <w:szCs w:val="20"/>
              </w:rPr>
              <w:t>36</w:t>
            </w:r>
            <w:r>
              <w:rPr>
                <w:rFonts w:ascii="Arial" w:hAnsi="Arial" w:cs="Arial"/>
                <w:b/>
                <w:bCs/>
                <w:szCs w:val="20"/>
              </w:rPr>
              <w:t> </w:t>
            </w:r>
            <w:r w:rsidRPr="00E71096">
              <w:rPr>
                <w:rFonts w:ascii="Arial" w:hAnsi="Arial" w:cs="Arial"/>
                <w:b/>
                <w:bCs/>
                <w:szCs w:val="20"/>
              </w:rPr>
              <w:t>910</w:t>
            </w:r>
            <w:r>
              <w:rPr>
                <w:rFonts w:ascii="Arial" w:hAnsi="Arial" w:cs="Arial"/>
                <w:b/>
                <w:bCs/>
                <w:szCs w:val="20"/>
              </w:rPr>
              <w:t> </w:t>
            </w:r>
            <w:r w:rsidRPr="00E71096">
              <w:rPr>
                <w:rFonts w:ascii="Arial" w:hAnsi="Arial" w:cs="Arial"/>
                <w:b/>
                <w:bCs/>
                <w:szCs w:val="20"/>
              </w:rPr>
              <w:t>570</w:t>
            </w:r>
            <w:r>
              <w:rPr>
                <w:rFonts w:ascii="Arial" w:hAnsi="Arial" w:cs="Arial"/>
                <w:b/>
                <w:bCs/>
                <w:szCs w:val="20"/>
              </w:rPr>
              <w:t>,-</w:t>
            </w:r>
          </w:p>
          <w:p w14:paraId="6AC32046" w14:textId="77777777" w:rsidR="00D67DA2" w:rsidRPr="003F7B0D" w:rsidDel="006E0D05" w:rsidRDefault="00D67DA2" w:rsidP="00D67DA2">
            <w:pPr>
              <w:spacing w:before="40" w:after="40"/>
              <w:jc w:val="left"/>
              <w:rPr>
                <w:rFonts w:ascii="Arial" w:hAnsi="Arial" w:cs="Arial"/>
                <w:b/>
                <w:bCs/>
                <w:szCs w:val="20"/>
              </w:rPr>
            </w:pPr>
          </w:p>
        </w:tc>
      </w:tr>
      <w:tr w:rsidR="00D67DA2" w:rsidRPr="00BF5681" w14:paraId="1850621B" w14:textId="77777777" w:rsidTr="008647C9">
        <w:trPr>
          <w:trHeight w:val="204"/>
        </w:trPr>
        <w:tc>
          <w:tcPr>
            <w:tcW w:w="6663" w:type="dxa"/>
            <w:gridSpan w:val="5"/>
            <w:shd w:val="clear" w:color="auto" w:fill="D9D9D9" w:themeFill="background1" w:themeFillShade="D9"/>
          </w:tcPr>
          <w:p w14:paraId="2CC2B30F" w14:textId="231BC35C" w:rsidR="00D67DA2" w:rsidRPr="003F7B0D" w:rsidRDefault="00D67DA2" w:rsidP="00D67DA2">
            <w:pPr>
              <w:spacing w:before="40" w:after="40"/>
              <w:jc w:val="left"/>
              <w:rPr>
                <w:rFonts w:ascii="Arial" w:hAnsi="Arial" w:cs="Arial"/>
                <w:b/>
                <w:bCs/>
                <w:szCs w:val="20"/>
              </w:rPr>
            </w:pPr>
            <w:proofErr w:type="gramStart"/>
            <w:r w:rsidRPr="003F7B0D">
              <w:rPr>
                <w:rFonts w:ascii="Arial" w:hAnsi="Arial" w:cs="Arial"/>
                <w:b/>
                <w:bCs/>
                <w:szCs w:val="20"/>
              </w:rPr>
              <w:t>5 leté</w:t>
            </w:r>
            <w:proofErr w:type="gramEnd"/>
            <w:r w:rsidRPr="003F7B0D">
              <w:rPr>
                <w:rFonts w:ascii="Arial" w:hAnsi="Arial" w:cs="Arial"/>
                <w:b/>
                <w:bCs/>
                <w:szCs w:val="20"/>
              </w:rPr>
              <w:t xml:space="preserve"> TCO </w:t>
            </w:r>
            <w:r w:rsidRPr="003F7B0D">
              <w:rPr>
                <w:rFonts w:ascii="Arial" w:hAnsi="Arial" w:cs="Arial"/>
                <w:bCs/>
                <w:szCs w:val="20"/>
              </w:rPr>
              <w:t xml:space="preserve">(součet hodnot ve sloupci 3 tabulky </w:t>
            </w:r>
            <w:r>
              <w:rPr>
                <w:rFonts w:ascii="Arial" w:hAnsi="Arial" w:cs="Arial"/>
                <w:bCs/>
                <w:szCs w:val="20"/>
              </w:rPr>
              <w:t>21</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756978F6" w14:textId="77777777" w:rsidR="00D67DA2" w:rsidRDefault="00D67DA2" w:rsidP="00D67DA2">
            <w:pPr>
              <w:spacing w:before="40" w:after="40"/>
              <w:jc w:val="left"/>
              <w:rPr>
                <w:rFonts w:ascii="Arial" w:hAnsi="Arial" w:cs="Arial"/>
                <w:b/>
                <w:bCs/>
                <w:szCs w:val="20"/>
              </w:rPr>
            </w:pPr>
            <w:r w:rsidRPr="00E71096">
              <w:rPr>
                <w:rFonts w:ascii="Arial" w:hAnsi="Arial" w:cs="Arial"/>
                <w:b/>
                <w:bCs/>
                <w:szCs w:val="20"/>
              </w:rPr>
              <w:t>160</w:t>
            </w:r>
            <w:r>
              <w:rPr>
                <w:rFonts w:ascii="Arial" w:hAnsi="Arial" w:cs="Arial"/>
                <w:b/>
                <w:bCs/>
                <w:szCs w:val="20"/>
              </w:rPr>
              <w:t> </w:t>
            </w:r>
            <w:r w:rsidRPr="00E71096">
              <w:rPr>
                <w:rFonts w:ascii="Arial" w:hAnsi="Arial" w:cs="Arial"/>
                <w:b/>
                <w:bCs/>
                <w:szCs w:val="20"/>
              </w:rPr>
              <w:t>217</w:t>
            </w:r>
            <w:r>
              <w:rPr>
                <w:rFonts w:ascii="Arial" w:hAnsi="Arial" w:cs="Arial"/>
                <w:b/>
                <w:bCs/>
                <w:szCs w:val="20"/>
              </w:rPr>
              <w:t> </w:t>
            </w:r>
            <w:r w:rsidRPr="00E71096">
              <w:rPr>
                <w:rFonts w:ascii="Arial" w:hAnsi="Arial" w:cs="Arial"/>
                <w:b/>
                <w:bCs/>
                <w:szCs w:val="20"/>
              </w:rPr>
              <w:t>577</w:t>
            </w:r>
            <w:r>
              <w:rPr>
                <w:rFonts w:ascii="Arial" w:hAnsi="Arial" w:cs="Arial"/>
                <w:b/>
                <w:bCs/>
                <w:szCs w:val="20"/>
              </w:rPr>
              <w:t>,-</w:t>
            </w:r>
          </w:p>
          <w:p w14:paraId="445BFEF2" w14:textId="77777777" w:rsidR="00D67DA2" w:rsidRPr="003F7B0D" w:rsidDel="006E0D05" w:rsidRDefault="00D67DA2" w:rsidP="00D67DA2">
            <w:pPr>
              <w:spacing w:before="40" w:after="40"/>
              <w:jc w:val="left"/>
              <w:rPr>
                <w:rFonts w:ascii="Arial" w:hAnsi="Arial" w:cs="Arial"/>
                <w:b/>
                <w:bCs/>
                <w:szCs w:val="20"/>
              </w:rPr>
            </w:pPr>
          </w:p>
        </w:tc>
      </w:tr>
    </w:tbl>
    <w:p w14:paraId="5ED077A1"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93211E9" w14:textId="77777777" w:rsidTr="008647C9">
        <w:trPr>
          <w:tblHeader/>
        </w:trPr>
        <w:tc>
          <w:tcPr>
            <w:tcW w:w="10080" w:type="dxa"/>
            <w:gridSpan w:val="4"/>
            <w:shd w:val="clear" w:color="auto" w:fill="CEEBF3"/>
          </w:tcPr>
          <w:p w14:paraId="7E8A42D0" w14:textId="081EFEC2"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7E740A7A" w14:textId="77777777" w:rsidTr="008647C9">
        <w:tc>
          <w:tcPr>
            <w:tcW w:w="10080" w:type="dxa"/>
            <w:gridSpan w:val="4"/>
            <w:shd w:val="clear" w:color="auto" w:fill="D9D9D9" w:themeFill="background1" w:themeFillShade="D9"/>
          </w:tcPr>
          <w:p w14:paraId="30E5E44C"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D67DA2" w:rsidRPr="00BF5681" w14:paraId="0410AF6A" w14:textId="77777777" w:rsidTr="008647C9">
        <w:tc>
          <w:tcPr>
            <w:tcW w:w="10080" w:type="dxa"/>
            <w:gridSpan w:val="4"/>
          </w:tcPr>
          <w:p w14:paraId="5B3FF8F8" w14:textId="163FC240" w:rsidR="00D67DA2" w:rsidRDefault="00D67DA2" w:rsidP="00D67DA2">
            <w:pPr>
              <w:spacing w:after="0"/>
              <w:rPr>
                <w:rFonts w:ascii="Arial" w:hAnsi="Arial" w:cs="Arial"/>
                <w:szCs w:val="20"/>
              </w:rPr>
            </w:pPr>
            <w:r w:rsidRPr="00725549">
              <w:rPr>
                <w:rFonts w:ascii="Arial" w:hAnsi="Arial" w:cs="Arial"/>
                <w:szCs w:val="20"/>
              </w:rPr>
              <w:t>Finanční systémy jsou soubor vzájemně provázaných aplikací, které podporují procesy fiskálního charakteru. Jejich hlavním účelem je podporovat procesy při evidenci předpisu a výběru cla, daní a dalších poplatků souvisejících s dovozem zboží ze zemí mimo EU a evidenci případných exekucí a dražeb v případě evidovaných nedoplatků. Systémy jsou úzce svázány s dalšími systémy a aplikacemi IS CS. Kromě systémů pro celní řízení podporují systémy i oblast správu spotřebních daní a dělené správy (zmocnění k vymáhání a výběru pokut z jiných oblastí).</w:t>
            </w:r>
          </w:p>
          <w:p w14:paraId="270BE146" w14:textId="1CE9BCF0" w:rsidR="008B7A8A" w:rsidRDefault="008B7A8A" w:rsidP="00D67DA2">
            <w:pPr>
              <w:spacing w:after="0"/>
              <w:rPr>
                <w:rFonts w:ascii="Arial" w:hAnsi="Arial" w:cs="Arial"/>
                <w:szCs w:val="20"/>
              </w:rPr>
            </w:pPr>
          </w:p>
          <w:p w14:paraId="4E021323" w14:textId="4BA0C456" w:rsidR="008B7A8A" w:rsidRDefault="008B7A8A" w:rsidP="00D67DA2">
            <w:pPr>
              <w:spacing w:after="0"/>
              <w:rPr>
                <w:rFonts w:ascii="Arial" w:hAnsi="Arial" w:cs="Arial"/>
                <w:szCs w:val="20"/>
              </w:rPr>
            </w:pPr>
          </w:p>
          <w:p w14:paraId="727A946C" w14:textId="2AFDC72A" w:rsidR="008B7A8A" w:rsidRDefault="008B7A8A" w:rsidP="008B7A8A">
            <w:pPr>
              <w:spacing w:after="0"/>
              <w:rPr>
                <w:rFonts w:ascii="Arial" w:hAnsi="Arial" w:cs="Arial"/>
                <w:szCs w:val="20"/>
              </w:rPr>
            </w:pPr>
            <w:r w:rsidRPr="008B7A8A">
              <w:rPr>
                <w:rFonts w:ascii="Arial" w:hAnsi="Arial" w:cs="Arial"/>
                <w:szCs w:val="20"/>
              </w:rPr>
              <w:t>Systém je postaven na třívrstvé architektuře (klientská, logická a datová).  a komunikace mezi jednotlivými systémy a evidencemi IS CS probíhá pomocí webových služeb a databázových front.</w:t>
            </w:r>
          </w:p>
          <w:p w14:paraId="64CE67A1" w14:textId="77777777" w:rsidR="008B7A8A" w:rsidRPr="008B7A8A" w:rsidRDefault="008B7A8A" w:rsidP="008B7A8A">
            <w:pPr>
              <w:spacing w:after="0"/>
              <w:rPr>
                <w:rFonts w:ascii="Arial" w:hAnsi="Arial" w:cs="Arial"/>
                <w:szCs w:val="20"/>
              </w:rPr>
            </w:pPr>
          </w:p>
          <w:p w14:paraId="639CDD42" w14:textId="45C287A2" w:rsidR="008B7A8A" w:rsidRPr="008B7A8A" w:rsidRDefault="008B7A8A" w:rsidP="008B7A8A">
            <w:pPr>
              <w:spacing w:after="0"/>
              <w:rPr>
                <w:rFonts w:ascii="Arial" w:hAnsi="Arial" w:cs="Arial"/>
                <w:szCs w:val="20"/>
              </w:rPr>
            </w:pPr>
            <w:r w:rsidRPr="008B7A8A">
              <w:rPr>
                <w:rFonts w:ascii="Arial" w:hAnsi="Arial" w:cs="Arial"/>
                <w:szCs w:val="20"/>
              </w:rPr>
              <w:t>Základní vrstvy jsou standardní webové rozhraní pro uživatele (zaměstnanci celní správy), aplikační a DB vrstva. Pro toto řešení jsou použity MS technologie. Pro klientskou vrstvu slouží webový prohlížeč IE Explorer, logická vrstva je postavena na .NET 4</w:t>
            </w:r>
            <w:r w:rsidR="000201C4">
              <w:rPr>
                <w:rFonts w:ascii="Arial" w:hAnsi="Arial" w:cs="Arial"/>
                <w:szCs w:val="20"/>
              </w:rPr>
              <w:t>.</w:t>
            </w:r>
            <w:r w:rsidRPr="008B7A8A">
              <w:rPr>
                <w:rFonts w:ascii="Arial" w:hAnsi="Arial" w:cs="Arial"/>
                <w:szCs w:val="20"/>
              </w:rPr>
              <w:t>5 a databázová vrstva je postavena na MS SQL</w:t>
            </w:r>
            <w:r w:rsidR="00922EE7">
              <w:rPr>
                <w:rFonts w:ascii="Arial" w:hAnsi="Arial" w:cs="Arial"/>
                <w:szCs w:val="20"/>
              </w:rPr>
              <w:t xml:space="preserve"> </w:t>
            </w:r>
            <w:r w:rsidR="00AF715D">
              <w:rPr>
                <w:rFonts w:ascii="Arial" w:hAnsi="Arial" w:cs="Arial"/>
                <w:szCs w:val="20"/>
              </w:rPr>
              <w:t>2014</w:t>
            </w:r>
            <w:r w:rsidR="00922EE7">
              <w:rPr>
                <w:rFonts w:ascii="Arial" w:hAnsi="Arial" w:cs="Arial"/>
                <w:szCs w:val="20"/>
              </w:rPr>
              <w:t>.</w:t>
            </w:r>
          </w:p>
          <w:p w14:paraId="7198EE75" w14:textId="34D0AF71" w:rsidR="008B7A8A" w:rsidRDefault="008B7A8A" w:rsidP="00D67DA2">
            <w:pPr>
              <w:spacing w:after="0"/>
              <w:rPr>
                <w:rFonts w:ascii="Arial" w:hAnsi="Arial" w:cs="Arial"/>
                <w:szCs w:val="20"/>
              </w:rPr>
            </w:pPr>
          </w:p>
          <w:p w14:paraId="44E756F2" w14:textId="77777777" w:rsidR="008B7A8A" w:rsidRPr="00725549" w:rsidRDefault="008B7A8A" w:rsidP="00D67DA2">
            <w:pPr>
              <w:spacing w:after="0"/>
              <w:rPr>
                <w:rFonts w:ascii="Arial" w:hAnsi="Arial" w:cs="Arial"/>
                <w:szCs w:val="20"/>
              </w:rPr>
            </w:pPr>
          </w:p>
          <w:p w14:paraId="403F247A" w14:textId="77777777" w:rsidR="00D67DA2" w:rsidRPr="00725549" w:rsidRDefault="00D67DA2" w:rsidP="00D67DA2">
            <w:pPr>
              <w:spacing w:after="0"/>
              <w:rPr>
                <w:rFonts w:ascii="Arial" w:hAnsi="Arial" w:cs="Arial"/>
                <w:szCs w:val="20"/>
              </w:rPr>
            </w:pPr>
            <w:r w:rsidRPr="00725549">
              <w:rPr>
                <w:rFonts w:ascii="Arial" w:hAnsi="Arial" w:cs="Arial"/>
                <w:szCs w:val="20"/>
              </w:rPr>
              <w:t>Systém je dvoustupňový (CÚ a GŘC), současně je možné nahlížet na historická data původní organizační struktury.</w:t>
            </w:r>
          </w:p>
          <w:p w14:paraId="516722C1" w14:textId="77777777" w:rsidR="00D67DA2" w:rsidRPr="00725549" w:rsidRDefault="00D67DA2" w:rsidP="00D67DA2">
            <w:pPr>
              <w:spacing w:after="0"/>
              <w:rPr>
                <w:rFonts w:ascii="Arial" w:hAnsi="Arial" w:cs="Arial"/>
                <w:szCs w:val="20"/>
              </w:rPr>
            </w:pPr>
            <w:r w:rsidRPr="00725549">
              <w:rPr>
                <w:rFonts w:ascii="Arial" w:hAnsi="Arial" w:cs="Arial"/>
                <w:szCs w:val="20"/>
              </w:rPr>
              <w:t>Popis funkcí aplikace ECDC:</w:t>
            </w:r>
          </w:p>
          <w:p w14:paraId="7CAD160F" w14:textId="77777777" w:rsidR="00D67DA2" w:rsidRPr="00725549" w:rsidRDefault="00D67DA2" w:rsidP="003B04FA">
            <w:pPr>
              <w:pStyle w:val="Odstavecseseznamem"/>
              <w:numPr>
                <w:ilvl w:val="0"/>
                <w:numId w:val="6"/>
              </w:numPr>
              <w:ind w:left="240" w:hanging="240"/>
              <w:contextualSpacing w:val="0"/>
              <w:rPr>
                <w:rFonts w:ascii="Arial" w:hAnsi="Arial" w:cs="Arial"/>
              </w:rPr>
            </w:pPr>
            <w:r w:rsidRPr="00725549">
              <w:rPr>
                <w:rFonts w:ascii="Arial" w:hAnsi="Arial" w:cs="Arial"/>
                <w:b/>
              </w:rPr>
              <w:t>ECDC zajišťuje:</w:t>
            </w:r>
          </w:p>
          <w:p w14:paraId="17343663" w14:textId="77777777" w:rsidR="00D67DA2" w:rsidRPr="00725549" w:rsidRDefault="00D67DA2" w:rsidP="003B04FA">
            <w:pPr>
              <w:pStyle w:val="Odstavecseseznamem"/>
              <w:numPr>
                <w:ilvl w:val="1"/>
                <w:numId w:val="6"/>
              </w:numPr>
              <w:tabs>
                <w:tab w:val="clear" w:pos="1440"/>
                <w:tab w:val="num" w:pos="523"/>
              </w:tabs>
              <w:ind w:left="523" w:hanging="283"/>
              <w:contextualSpacing w:val="0"/>
              <w:rPr>
                <w:rFonts w:ascii="Arial" w:hAnsi="Arial" w:cs="Arial"/>
              </w:rPr>
            </w:pPr>
            <w:r w:rsidRPr="00725549">
              <w:rPr>
                <w:rFonts w:ascii="Arial" w:hAnsi="Arial" w:cs="Arial"/>
              </w:rPr>
              <w:t>evidenci předpisů cla, daně, jejich příslušenství, které přebírá z celního řízení, tzn. z IS </w:t>
            </w:r>
            <w:proofErr w:type="spellStart"/>
            <w:r w:rsidRPr="00725549">
              <w:rPr>
                <w:rFonts w:ascii="Arial" w:hAnsi="Arial" w:cs="Arial"/>
              </w:rPr>
              <w:t>eDovoz</w:t>
            </w:r>
            <w:proofErr w:type="spellEnd"/>
            <w:r w:rsidRPr="00725549">
              <w:rPr>
                <w:rFonts w:ascii="Arial" w:hAnsi="Arial" w:cs="Arial"/>
              </w:rPr>
              <w:t>,</w:t>
            </w:r>
          </w:p>
          <w:p w14:paraId="49172E09" w14:textId="77777777" w:rsidR="00D67DA2" w:rsidRPr="00725549" w:rsidRDefault="00D67DA2" w:rsidP="003B04FA">
            <w:pPr>
              <w:pStyle w:val="Odstavecseseznamem"/>
              <w:numPr>
                <w:ilvl w:val="1"/>
                <w:numId w:val="6"/>
              </w:numPr>
              <w:tabs>
                <w:tab w:val="clear" w:pos="1440"/>
                <w:tab w:val="num" w:pos="523"/>
              </w:tabs>
              <w:ind w:left="523" w:hanging="283"/>
              <w:contextualSpacing w:val="0"/>
              <w:rPr>
                <w:rFonts w:ascii="Arial" w:hAnsi="Arial" w:cs="Arial"/>
              </w:rPr>
            </w:pPr>
            <w:r w:rsidRPr="00725549">
              <w:rPr>
                <w:rFonts w:ascii="Arial" w:hAnsi="Arial" w:cs="Arial"/>
              </w:rPr>
              <w:lastRenderedPageBreak/>
              <w:t>evidenci předpisů poplatků zadávaných přímo do modulu ECDC,</w:t>
            </w:r>
          </w:p>
          <w:p w14:paraId="194DE058" w14:textId="77777777" w:rsidR="00D67DA2" w:rsidRPr="00725549" w:rsidRDefault="00D67DA2" w:rsidP="003B04FA">
            <w:pPr>
              <w:pStyle w:val="Odstavecseseznamem"/>
              <w:numPr>
                <w:ilvl w:val="1"/>
                <w:numId w:val="6"/>
              </w:numPr>
              <w:tabs>
                <w:tab w:val="clear" w:pos="1440"/>
                <w:tab w:val="num" w:pos="523"/>
              </w:tabs>
              <w:ind w:left="523" w:hanging="283"/>
              <w:contextualSpacing w:val="0"/>
              <w:rPr>
                <w:rFonts w:ascii="Arial" w:hAnsi="Arial" w:cs="Arial"/>
              </w:rPr>
            </w:pPr>
            <w:r w:rsidRPr="00725549">
              <w:rPr>
                <w:rFonts w:ascii="Arial" w:hAnsi="Arial" w:cs="Arial"/>
              </w:rPr>
              <w:t>spárování plateb s předpisy a další účetní operace,</w:t>
            </w:r>
          </w:p>
          <w:p w14:paraId="5BA457F9" w14:textId="77777777" w:rsidR="00D67DA2" w:rsidRPr="00725549" w:rsidRDefault="00D67DA2" w:rsidP="003B04FA">
            <w:pPr>
              <w:pStyle w:val="Odstavecseseznamem"/>
              <w:numPr>
                <w:ilvl w:val="1"/>
                <w:numId w:val="6"/>
              </w:numPr>
              <w:tabs>
                <w:tab w:val="clear" w:pos="1440"/>
                <w:tab w:val="num" w:pos="523"/>
              </w:tabs>
              <w:ind w:hanging="1200"/>
              <w:contextualSpacing w:val="0"/>
              <w:rPr>
                <w:rFonts w:ascii="Arial" w:hAnsi="Arial" w:cs="Arial"/>
              </w:rPr>
            </w:pPr>
            <w:r w:rsidRPr="00725549">
              <w:rPr>
                <w:rFonts w:ascii="Arial" w:hAnsi="Arial" w:cs="Arial"/>
              </w:rPr>
              <w:t>tvorbu výkazů;</w:t>
            </w:r>
          </w:p>
          <w:p w14:paraId="4ACFDAA6" w14:textId="77777777" w:rsidR="00D67DA2" w:rsidRPr="00725549" w:rsidRDefault="00D67DA2" w:rsidP="003B04FA">
            <w:pPr>
              <w:pStyle w:val="Odstavecseseznamem"/>
              <w:numPr>
                <w:ilvl w:val="0"/>
                <w:numId w:val="6"/>
              </w:numPr>
              <w:ind w:left="240" w:hanging="240"/>
              <w:contextualSpacing w:val="0"/>
              <w:rPr>
                <w:rFonts w:ascii="Arial" w:hAnsi="Arial" w:cs="Arial"/>
              </w:rPr>
            </w:pPr>
            <w:r w:rsidRPr="00725549">
              <w:rPr>
                <w:rFonts w:ascii="Arial" w:hAnsi="Arial" w:cs="Arial"/>
                <w:b/>
              </w:rPr>
              <w:t xml:space="preserve">TOR: </w:t>
            </w:r>
            <w:r w:rsidRPr="00725549">
              <w:rPr>
                <w:rFonts w:ascii="Arial" w:hAnsi="Arial" w:cs="Arial"/>
              </w:rPr>
              <w:t>slouží k vytvoření podkladů pro výkazy odvodů cla do EU. Na základě těchto výkazů se odvádí vyměřené clo do EU</w:t>
            </w:r>
          </w:p>
          <w:p w14:paraId="2304016D" w14:textId="77777777" w:rsidR="00D67DA2" w:rsidRPr="00725549" w:rsidRDefault="00D67DA2" w:rsidP="003B04FA">
            <w:pPr>
              <w:pStyle w:val="Odstavecseseznamem"/>
              <w:numPr>
                <w:ilvl w:val="0"/>
                <w:numId w:val="6"/>
              </w:numPr>
              <w:ind w:left="240" w:hanging="240"/>
              <w:contextualSpacing w:val="0"/>
              <w:rPr>
                <w:rFonts w:ascii="Arial" w:hAnsi="Arial" w:cs="Arial"/>
              </w:rPr>
            </w:pPr>
            <w:r w:rsidRPr="00725549">
              <w:rPr>
                <w:rFonts w:ascii="Arial" w:hAnsi="Arial" w:cs="Arial"/>
                <w:b/>
              </w:rPr>
              <w:t xml:space="preserve">Pokladna: </w:t>
            </w:r>
            <w:r w:rsidRPr="00725549">
              <w:rPr>
                <w:rFonts w:ascii="Arial" w:hAnsi="Arial" w:cs="Arial"/>
              </w:rPr>
              <w:t>zajišťuje evidenci</w:t>
            </w:r>
            <w:r w:rsidRPr="00725549">
              <w:rPr>
                <w:rFonts w:ascii="Arial" w:hAnsi="Arial" w:cs="Arial"/>
                <w:b/>
              </w:rPr>
              <w:t xml:space="preserve"> </w:t>
            </w:r>
            <w:r w:rsidRPr="00725549">
              <w:rPr>
                <w:rFonts w:ascii="Arial" w:hAnsi="Arial" w:cs="Arial"/>
              </w:rPr>
              <w:t xml:space="preserve">hotovostních plateb na předpisy vedené v ECDC a ve VSD a následně odvody na bankovní účty CS. </w:t>
            </w:r>
          </w:p>
          <w:p w14:paraId="6BB77462" w14:textId="77777777" w:rsidR="00D67DA2" w:rsidRPr="00725549" w:rsidRDefault="00D67DA2" w:rsidP="003B04FA">
            <w:pPr>
              <w:pStyle w:val="Odstavecseseznamem"/>
              <w:numPr>
                <w:ilvl w:val="0"/>
                <w:numId w:val="6"/>
              </w:numPr>
              <w:ind w:left="240" w:hanging="240"/>
              <w:contextualSpacing w:val="0"/>
              <w:rPr>
                <w:rFonts w:ascii="Arial" w:hAnsi="Arial" w:cs="Arial"/>
              </w:rPr>
            </w:pPr>
            <w:r w:rsidRPr="00725549">
              <w:rPr>
                <w:rFonts w:ascii="Arial" w:hAnsi="Arial" w:cs="Arial"/>
                <w:b/>
              </w:rPr>
              <w:t xml:space="preserve">Banka zajišťuje: </w:t>
            </w:r>
          </w:p>
          <w:p w14:paraId="77F8BFDF" w14:textId="77777777" w:rsidR="00D67DA2" w:rsidRPr="00725549" w:rsidRDefault="00D67DA2" w:rsidP="003B04FA">
            <w:pPr>
              <w:pStyle w:val="Odstavecseseznamem"/>
              <w:numPr>
                <w:ilvl w:val="1"/>
                <w:numId w:val="6"/>
              </w:numPr>
              <w:tabs>
                <w:tab w:val="clear" w:pos="1440"/>
              </w:tabs>
              <w:ind w:left="523" w:hanging="283"/>
              <w:contextualSpacing w:val="0"/>
              <w:rPr>
                <w:rFonts w:ascii="Arial" w:hAnsi="Arial" w:cs="Arial"/>
              </w:rPr>
            </w:pPr>
            <w:r w:rsidRPr="00725549">
              <w:rPr>
                <w:rFonts w:ascii="Arial" w:hAnsi="Arial" w:cs="Arial"/>
              </w:rPr>
              <w:t>oboustrannou komunikaci s ČNB (internetové bankovnictví ABO-K),</w:t>
            </w:r>
          </w:p>
          <w:p w14:paraId="1CE5B9FC" w14:textId="77777777" w:rsidR="00D67DA2" w:rsidRPr="00725549" w:rsidRDefault="00D67DA2" w:rsidP="003B04FA">
            <w:pPr>
              <w:pStyle w:val="Odstavecseseznamem"/>
              <w:numPr>
                <w:ilvl w:val="1"/>
                <w:numId w:val="6"/>
              </w:numPr>
              <w:tabs>
                <w:tab w:val="clear" w:pos="1440"/>
              </w:tabs>
              <w:ind w:left="523" w:hanging="283"/>
              <w:contextualSpacing w:val="0"/>
              <w:rPr>
                <w:rFonts w:ascii="Arial" w:hAnsi="Arial" w:cs="Arial"/>
              </w:rPr>
            </w:pPr>
            <w:r w:rsidRPr="00725549">
              <w:rPr>
                <w:rFonts w:ascii="Arial" w:hAnsi="Arial" w:cs="Arial"/>
              </w:rPr>
              <w:t>správu elektronických příkazů k úhradě a bankovních výpisů pro modul ECDC a pro systém VSD (úhrady a odvody spotřebních daní a VSD;</w:t>
            </w:r>
          </w:p>
          <w:p w14:paraId="341CC8A5" w14:textId="77777777" w:rsidR="00D67DA2" w:rsidRPr="00725549" w:rsidRDefault="00D67DA2" w:rsidP="003B04FA">
            <w:pPr>
              <w:pStyle w:val="Odstavecseseznamem"/>
              <w:numPr>
                <w:ilvl w:val="1"/>
                <w:numId w:val="6"/>
              </w:numPr>
              <w:tabs>
                <w:tab w:val="clear" w:pos="1440"/>
              </w:tabs>
              <w:ind w:left="523" w:hanging="283"/>
              <w:contextualSpacing w:val="0"/>
              <w:rPr>
                <w:rFonts w:ascii="Arial" w:hAnsi="Arial" w:cs="Arial"/>
              </w:rPr>
            </w:pPr>
            <w:r w:rsidRPr="00725549">
              <w:rPr>
                <w:rFonts w:ascii="Arial" w:hAnsi="Arial" w:cs="Arial"/>
              </w:rPr>
              <w:t>načtení výpisů zrealizovaných plateb prostřednictvím platebních karet z ČSOB</w:t>
            </w:r>
          </w:p>
          <w:p w14:paraId="4F4A4273" w14:textId="77777777" w:rsidR="00D67DA2" w:rsidRPr="00725549" w:rsidRDefault="00D67DA2" w:rsidP="003B04FA">
            <w:pPr>
              <w:pStyle w:val="Odstavecseseznamem"/>
              <w:numPr>
                <w:ilvl w:val="0"/>
                <w:numId w:val="6"/>
              </w:numPr>
              <w:ind w:left="240" w:hanging="240"/>
              <w:contextualSpacing w:val="0"/>
              <w:rPr>
                <w:rFonts w:ascii="Arial" w:hAnsi="Arial" w:cs="Arial"/>
                <w:b/>
              </w:rPr>
            </w:pPr>
            <w:r w:rsidRPr="00725549">
              <w:rPr>
                <w:rFonts w:ascii="Arial" w:hAnsi="Arial" w:cs="Arial"/>
                <w:b/>
              </w:rPr>
              <w:t xml:space="preserve">Mezinárodní vymáhání: </w:t>
            </w:r>
            <w:r w:rsidRPr="00725549">
              <w:rPr>
                <w:rFonts w:ascii="Arial" w:hAnsi="Arial" w:cs="Arial"/>
              </w:rPr>
              <w:t>eviduje</w:t>
            </w:r>
            <w:r w:rsidRPr="00725549">
              <w:rPr>
                <w:rFonts w:ascii="Arial" w:hAnsi="Arial" w:cs="Arial"/>
                <w:b/>
              </w:rPr>
              <w:t xml:space="preserve"> </w:t>
            </w:r>
            <w:r w:rsidRPr="00725549">
              <w:rPr>
                <w:rFonts w:ascii="Arial" w:hAnsi="Arial" w:cs="Arial"/>
              </w:rPr>
              <w:t>žádosti</w:t>
            </w:r>
            <w:r w:rsidRPr="00725549">
              <w:rPr>
                <w:rFonts w:ascii="Arial" w:hAnsi="Arial" w:cs="Arial"/>
                <w:b/>
              </w:rPr>
              <w:t xml:space="preserve"> </w:t>
            </w:r>
            <w:r w:rsidRPr="00725549">
              <w:rPr>
                <w:rFonts w:ascii="Arial" w:hAnsi="Arial" w:cs="Arial"/>
              </w:rPr>
              <w:t xml:space="preserve">členských států EU o vymáhání cla v ČR a naopak. </w:t>
            </w:r>
          </w:p>
          <w:p w14:paraId="6EE40DD1" w14:textId="77777777" w:rsidR="00D67DA2" w:rsidRPr="00725549" w:rsidRDefault="00D67DA2" w:rsidP="003B04FA">
            <w:pPr>
              <w:pStyle w:val="Odstavecseseznamem"/>
              <w:numPr>
                <w:ilvl w:val="0"/>
                <w:numId w:val="6"/>
              </w:numPr>
              <w:ind w:left="240" w:hanging="240"/>
              <w:contextualSpacing w:val="0"/>
              <w:rPr>
                <w:rFonts w:ascii="Arial" w:hAnsi="Arial" w:cs="Arial"/>
                <w:b/>
              </w:rPr>
            </w:pPr>
            <w:r w:rsidRPr="00725549">
              <w:rPr>
                <w:rFonts w:ascii="Arial" w:hAnsi="Arial" w:cs="Arial"/>
                <w:b/>
              </w:rPr>
              <w:t xml:space="preserve">OWNRES: </w:t>
            </w:r>
            <w:r w:rsidRPr="00725549">
              <w:rPr>
                <w:rFonts w:ascii="Arial" w:hAnsi="Arial" w:cs="Arial"/>
              </w:rPr>
              <w:t xml:space="preserve">slouží k zápisu a aktualizaci údajů o podvodech a nesrovnalostech, týkajících se TOR, jejichž částka dosáhla výše 10 EUR a více. </w:t>
            </w:r>
          </w:p>
          <w:p w14:paraId="3DF2F52D" w14:textId="77777777" w:rsidR="00D67DA2" w:rsidRPr="00725549" w:rsidRDefault="00D67DA2" w:rsidP="003B04FA">
            <w:pPr>
              <w:pStyle w:val="Odstavecseseznamem"/>
              <w:numPr>
                <w:ilvl w:val="0"/>
                <w:numId w:val="6"/>
              </w:numPr>
              <w:ind w:left="240" w:hanging="240"/>
              <w:contextualSpacing w:val="0"/>
              <w:rPr>
                <w:rFonts w:ascii="Arial" w:hAnsi="Arial" w:cs="Arial"/>
              </w:rPr>
            </w:pPr>
            <w:r w:rsidRPr="00725549">
              <w:rPr>
                <w:rFonts w:ascii="Arial" w:hAnsi="Arial" w:cs="Arial"/>
                <w:b/>
              </w:rPr>
              <w:t>Administrace</w:t>
            </w:r>
            <w:r w:rsidRPr="00725549">
              <w:rPr>
                <w:rFonts w:ascii="Arial" w:hAnsi="Arial" w:cs="Arial"/>
              </w:rPr>
              <w:t>: podporuje správu interních číselníků, uživatelských rolí, nastavení parametrů aplikace.</w:t>
            </w:r>
          </w:p>
          <w:p w14:paraId="2CB488B4" w14:textId="77777777" w:rsidR="00D67DA2" w:rsidRPr="00725549" w:rsidRDefault="00D67DA2" w:rsidP="00D67DA2">
            <w:pPr>
              <w:spacing w:after="0"/>
              <w:rPr>
                <w:rFonts w:ascii="Arial" w:hAnsi="Arial" w:cs="Arial"/>
                <w:szCs w:val="20"/>
              </w:rPr>
            </w:pPr>
          </w:p>
          <w:p w14:paraId="24ED3490" w14:textId="77777777" w:rsidR="00D67DA2" w:rsidRPr="00725549" w:rsidRDefault="00D67DA2" w:rsidP="00D67DA2">
            <w:pPr>
              <w:spacing w:after="0"/>
              <w:rPr>
                <w:rFonts w:ascii="Arial" w:hAnsi="Arial" w:cs="Arial"/>
                <w:szCs w:val="20"/>
                <w:u w:val="single"/>
              </w:rPr>
            </w:pPr>
            <w:r w:rsidRPr="00725549">
              <w:rPr>
                <w:rFonts w:ascii="Arial" w:hAnsi="Arial" w:cs="Arial"/>
                <w:szCs w:val="20"/>
                <w:u w:val="single"/>
              </w:rPr>
              <w:t>Související aplikace:</w:t>
            </w:r>
          </w:p>
          <w:p w14:paraId="3B06439E" w14:textId="77777777" w:rsidR="00D67DA2" w:rsidRPr="00725549" w:rsidRDefault="00D67DA2" w:rsidP="00D67DA2">
            <w:pPr>
              <w:spacing w:after="0"/>
              <w:rPr>
                <w:rFonts w:ascii="Arial" w:hAnsi="Arial" w:cs="Arial"/>
                <w:szCs w:val="20"/>
              </w:rPr>
            </w:pPr>
          </w:p>
          <w:p w14:paraId="7A5CCCED" w14:textId="77777777" w:rsidR="00D67DA2" w:rsidRPr="00725549" w:rsidRDefault="00D67DA2" w:rsidP="003B04FA">
            <w:pPr>
              <w:pStyle w:val="Odstavecseseznamem"/>
              <w:numPr>
                <w:ilvl w:val="0"/>
                <w:numId w:val="5"/>
              </w:numPr>
              <w:ind w:left="240" w:hanging="240"/>
              <w:contextualSpacing w:val="0"/>
              <w:jc w:val="left"/>
              <w:rPr>
                <w:rFonts w:ascii="Arial" w:hAnsi="Arial" w:cs="Arial"/>
              </w:rPr>
            </w:pPr>
            <w:r w:rsidRPr="00725549">
              <w:rPr>
                <w:rFonts w:ascii="Arial" w:hAnsi="Arial" w:cs="Arial"/>
                <w:b/>
              </w:rPr>
              <w:t>e-</w:t>
            </w:r>
            <w:proofErr w:type="gramStart"/>
            <w:r w:rsidRPr="00725549">
              <w:rPr>
                <w:rFonts w:ascii="Arial" w:hAnsi="Arial" w:cs="Arial"/>
                <w:b/>
              </w:rPr>
              <w:t>Dovoz</w:t>
            </w:r>
            <w:r w:rsidRPr="00725549">
              <w:rPr>
                <w:rFonts w:ascii="Arial" w:hAnsi="Arial" w:cs="Arial"/>
              </w:rPr>
              <w:t xml:space="preserve"> :</w:t>
            </w:r>
            <w:proofErr w:type="gramEnd"/>
            <w:r w:rsidRPr="00725549">
              <w:rPr>
                <w:rFonts w:ascii="Arial" w:hAnsi="Arial" w:cs="Arial"/>
              </w:rPr>
              <w:t xml:space="preserve"> e-Dovoz předává do ECDC předpis celního dluhu s jednoznačným identifikátorem VS (variabilní symbol)</w:t>
            </w:r>
          </w:p>
          <w:p w14:paraId="552E99B5"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 xml:space="preserve">GMS: </w:t>
            </w:r>
            <w:r w:rsidRPr="00725549">
              <w:rPr>
                <w:rFonts w:ascii="Arial" w:hAnsi="Arial" w:cs="Arial"/>
              </w:rPr>
              <w:t>oboustranná komunikace v rámci zajištění celního dluh celní jistotou, ECDC zasílá zprávu o úhradě celního dluhu</w:t>
            </w:r>
          </w:p>
          <w:p w14:paraId="77CB8719"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 xml:space="preserve">CEPAN: </w:t>
            </w:r>
            <w:r w:rsidRPr="00725549">
              <w:rPr>
                <w:rFonts w:ascii="Arial" w:hAnsi="Arial" w:cs="Arial"/>
              </w:rPr>
              <w:t>ECDC aktualizuje stav přeplatků a nedoplatků každý den</w:t>
            </w:r>
          </w:p>
          <w:p w14:paraId="560ABBD2"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 xml:space="preserve">MED: </w:t>
            </w:r>
            <w:r w:rsidRPr="00725549">
              <w:rPr>
                <w:rFonts w:ascii="Arial" w:hAnsi="Arial" w:cs="Arial"/>
              </w:rPr>
              <w:t>vzájemná výměna dat o nedoplatcích a stavu vymáhání;</w:t>
            </w:r>
          </w:p>
          <w:p w14:paraId="74D45D4C"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CRS</w:t>
            </w:r>
            <w:r w:rsidRPr="00725549">
              <w:rPr>
                <w:rFonts w:ascii="Arial" w:hAnsi="Arial" w:cs="Arial"/>
              </w:rPr>
              <w:t>: CRS poskytuje ECDC údaje o subjektech</w:t>
            </w:r>
          </w:p>
          <w:p w14:paraId="120C3009"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proofErr w:type="spellStart"/>
            <w:r w:rsidRPr="00725549">
              <w:rPr>
                <w:rFonts w:ascii="Arial" w:hAnsi="Arial" w:cs="Arial"/>
                <w:b/>
              </w:rPr>
              <w:t>eSAT</w:t>
            </w:r>
            <w:proofErr w:type="spellEnd"/>
            <w:r w:rsidRPr="00725549">
              <w:rPr>
                <w:rFonts w:ascii="Arial" w:hAnsi="Arial" w:cs="Arial"/>
              </w:rPr>
              <w:t xml:space="preserve">: </w:t>
            </w:r>
            <w:proofErr w:type="spellStart"/>
            <w:r w:rsidRPr="00725549">
              <w:rPr>
                <w:rFonts w:ascii="Arial" w:hAnsi="Arial" w:cs="Arial"/>
              </w:rPr>
              <w:t>eSAT</w:t>
            </w:r>
            <w:proofErr w:type="spellEnd"/>
            <w:r w:rsidRPr="00725549">
              <w:rPr>
                <w:rFonts w:ascii="Arial" w:hAnsi="Arial" w:cs="Arial"/>
              </w:rPr>
              <w:t xml:space="preserve"> přiděluje číslo jednací dokumentům ECDC a ECDC odesílá dokumenty prostřednictvím </w:t>
            </w:r>
            <w:proofErr w:type="spellStart"/>
            <w:r w:rsidRPr="00725549">
              <w:rPr>
                <w:rFonts w:ascii="Arial" w:hAnsi="Arial" w:cs="Arial"/>
              </w:rPr>
              <w:t>eSAT</w:t>
            </w:r>
            <w:proofErr w:type="spellEnd"/>
            <w:r w:rsidRPr="00725549">
              <w:rPr>
                <w:rFonts w:ascii="Arial" w:hAnsi="Arial" w:cs="Arial"/>
              </w:rPr>
              <w:t xml:space="preserve"> nebo je v </w:t>
            </w:r>
            <w:proofErr w:type="spellStart"/>
            <w:r w:rsidRPr="00725549">
              <w:rPr>
                <w:rFonts w:ascii="Arial" w:hAnsi="Arial" w:cs="Arial"/>
              </w:rPr>
              <w:t>eSAT</w:t>
            </w:r>
            <w:proofErr w:type="spellEnd"/>
            <w:r w:rsidRPr="00725549">
              <w:rPr>
                <w:rFonts w:ascii="Arial" w:hAnsi="Arial" w:cs="Arial"/>
              </w:rPr>
              <w:t xml:space="preserve"> archivuje</w:t>
            </w:r>
          </w:p>
          <w:p w14:paraId="789B93D2"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VSD:</w:t>
            </w:r>
            <w:r w:rsidRPr="00725549">
              <w:rPr>
                <w:rFonts w:ascii="Arial" w:hAnsi="Arial" w:cs="Arial"/>
              </w:rPr>
              <w:t xml:space="preserve"> VSD předává do ECDC příkazy k úhradě k odeslání do ABO-K</w:t>
            </w:r>
          </w:p>
          <w:p w14:paraId="0382D53B"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proofErr w:type="spellStart"/>
            <w:r w:rsidRPr="00725549">
              <w:rPr>
                <w:rFonts w:ascii="Arial" w:hAnsi="Arial" w:cs="Arial"/>
                <w:b/>
              </w:rPr>
              <w:t>PostaCentrum</w:t>
            </w:r>
            <w:proofErr w:type="spellEnd"/>
            <w:r w:rsidRPr="00725549">
              <w:rPr>
                <w:rFonts w:ascii="Arial" w:hAnsi="Arial" w:cs="Arial"/>
              </w:rPr>
              <w:t>: ECDC získává z Centra pošty údaje o platbách realizovaných prostřednictvím poštovních poukázek;</w:t>
            </w:r>
          </w:p>
          <w:p w14:paraId="4D3AE850"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CDSC:</w:t>
            </w:r>
            <w:r w:rsidRPr="00725549">
              <w:rPr>
                <w:rFonts w:ascii="Arial" w:hAnsi="Arial" w:cs="Arial"/>
              </w:rPr>
              <w:t xml:space="preserve"> číselník celních útvarů poskytuje data ECDC;</w:t>
            </w:r>
          </w:p>
          <w:p w14:paraId="67EF2186" w14:textId="77777777" w:rsidR="00D67DA2" w:rsidRPr="00725549" w:rsidRDefault="00D67DA2" w:rsidP="003B04FA">
            <w:pPr>
              <w:pStyle w:val="Odstavecseseznamem"/>
              <w:numPr>
                <w:ilvl w:val="0"/>
                <w:numId w:val="5"/>
              </w:numPr>
              <w:ind w:left="249" w:hanging="284"/>
              <w:contextualSpacing w:val="0"/>
              <w:jc w:val="left"/>
              <w:rPr>
                <w:rFonts w:ascii="Arial" w:hAnsi="Arial" w:cs="Arial"/>
              </w:rPr>
            </w:pPr>
            <w:r w:rsidRPr="00725549">
              <w:rPr>
                <w:rFonts w:ascii="Arial" w:hAnsi="Arial" w:cs="Arial"/>
                <w:b/>
              </w:rPr>
              <w:t>SPR:</w:t>
            </w:r>
            <w:r w:rsidRPr="00725549">
              <w:rPr>
                <w:rFonts w:ascii="Arial" w:hAnsi="Arial" w:cs="Arial"/>
              </w:rPr>
              <w:t xml:space="preserve"> poskytuje zdrojový číselník kontrol </w:t>
            </w:r>
          </w:p>
          <w:p w14:paraId="5BE5F110" w14:textId="77777777" w:rsidR="00D67DA2" w:rsidRPr="00725549" w:rsidRDefault="00D67DA2" w:rsidP="00D67DA2">
            <w:pPr>
              <w:jc w:val="left"/>
              <w:rPr>
                <w:rFonts w:ascii="Arial" w:hAnsi="Arial" w:cs="Arial"/>
                <w:szCs w:val="20"/>
              </w:rPr>
            </w:pPr>
          </w:p>
          <w:p w14:paraId="1F5DD56C" w14:textId="77777777" w:rsidR="00D67DA2" w:rsidRPr="00725549" w:rsidRDefault="00D67DA2" w:rsidP="00D67DA2">
            <w:pPr>
              <w:jc w:val="left"/>
              <w:rPr>
                <w:rFonts w:ascii="Arial" w:hAnsi="Arial" w:cs="Arial"/>
                <w:b/>
                <w:szCs w:val="20"/>
              </w:rPr>
            </w:pPr>
            <w:r w:rsidRPr="00725549">
              <w:rPr>
                <w:rFonts w:ascii="Arial" w:hAnsi="Arial" w:cs="Arial"/>
                <w:b/>
                <w:szCs w:val="20"/>
              </w:rPr>
              <w:t>Aplikace MED</w:t>
            </w:r>
          </w:p>
          <w:p w14:paraId="6DD14535" w14:textId="77777777" w:rsidR="00D67DA2" w:rsidRPr="00725549" w:rsidRDefault="00D67DA2" w:rsidP="00D67DA2">
            <w:pPr>
              <w:spacing w:before="40" w:after="40"/>
              <w:rPr>
                <w:rFonts w:ascii="Arial" w:eastAsia="Calibri" w:hAnsi="Arial" w:cs="Arial"/>
                <w:szCs w:val="20"/>
              </w:rPr>
            </w:pPr>
            <w:r w:rsidRPr="00FF3288">
              <w:rPr>
                <w:rFonts w:ascii="Arial" w:eastAsia="Calibri" w:hAnsi="Arial" w:cs="Arial"/>
                <w:szCs w:val="20"/>
              </w:rPr>
              <w:t xml:space="preserve">Aplikace MED je provozována a rozvíjena od roku 2007 dle legislativních, technologických, uživatelských požadavků, a ve spojení s IT systémy Celní správy. Jedná se o aplikaci zajišťující celní správě evidenci a vedení všech vymáhacích řízení v elektronické podobě. Systém zabezpečuje komplexní vedení vymáhacích spisů, včetně zjišťování majetku dlužníků a vystavování rozhodnutí, či dokumentů potřebných pro vymáhací řízení, časové hlídání prováděných úkonů a </w:t>
            </w:r>
            <w:r w:rsidRPr="00725549">
              <w:rPr>
                <w:rFonts w:ascii="Arial" w:eastAsia="Calibri" w:hAnsi="Arial" w:cs="Arial"/>
                <w:szCs w:val="20"/>
              </w:rPr>
              <w:t xml:space="preserve">sledování lhůt pro vymáhání nedoplatků. V současné době je v systému otevřeno cca 450 tisíc exekučních řízení v rámci cele republiky. Exekuční řízení obsahuje minimálně jeden a více nedoplatků. Průměrně aplikace MED eviduje cca 1 milion nedoplatků. Trvale se systémem pracuje cca 220 exekutorů rozmístěných po útvarech v rámci celé ČR. </w:t>
            </w:r>
          </w:p>
          <w:p w14:paraId="1058EC35" w14:textId="77777777" w:rsidR="00D67DA2" w:rsidRPr="00725549" w:rsidRDefault="00D67DA2" w:rsidP="00D67DA2">
            <w:pPr>
              <w:jc w:val="left"/>
              <w:rPr>
                <w:rFonts w:ascii="Arial" w:hAnsi="Arial" w:cs="Arial"/>
                <w:b/>
                <w:szCs w:val="20"/>
              </w:rPr>
            </w:pPr>
          </w:p>
          <w:p w14:paraId="3E6A5ABC" w14:textId="77777777" w:rsidR="00D67DA2" w:rsidRPr="00725549" w:rsidRDefault="00D67DA2" w:rsidP="00D67DA2">
            <w:pPr>
              <w:spacing w:after="0"/>
              <w:rPr>
                <w:rFonts w:ascii="Arial" w:hAnsi="Arial" w:cs="Arial"/>
                <w:szCs w:val="20"/>
              </w:rPr>
            </w:pPr>
          </w:p>
          <w:p w14:paraId="44C2E67A" w14:textId="1127C1F4" w:rsidR="00D67DA2" w:rsidRPr="003F7B0D" w:rsidRDefault="00D67DA2" w:rsidP="00D67DA2">
            <w:pPr>
              <w:spacing w:before="40" w:after="40"/>
              <w:jc w:val="left"/>
              <w:rPr>
                <w:rFonts w:ascii="Arial" w:eastAsia="Calibri" w:hAnsi="Arial" w:cs="Arial"/>
              </w:rPr>
            </w:pPr>
            <w:r w:rsidRPr="00FF3288">
              <w:rPr>
                <w:rFonts w:ascii="Arial" w:eastAsia="Calibri" w:hAnsi="Arial" w:cs="Arial"/>
                <w:szCs w:val="20"/>
              </w:rPr>
              <w:t>Dle zákona č. 17/2012 sb., o Celní správě České republiky, §1 odst. 1) je Celní správa ČR ozbrojeným bezpečnostním sborem. Dle zákona č. 365/2000 Sb., o ISVS, §1, odst. 3, písm. d) jsme z působnosti tohoto zákona vyjmuti, mimo vazeb na jiné ISVS.</w:t>
            </w:r>
          </w:p>
        </w:tc>
      </w:tr>
      <w:tr w:rsidR="00D67DA2" w:rsidRPr="00BF5681" w14:paraId="45D3FF29" w14:textId="77777777" w:rsidTr="008647C9">
        <w:tc>
          <w:tcPr>
            <w:tcW w:w="10080" w:type="dxa"/>
            <w:gridSpan w:val="4"/>
            <w:shd w:val="clear" w:color="auto" w:fill="D9D9D9" w:themeFill="background1" w:themeFillShade="D9"/>
          </w:tcPr>
          <w:p w14:paraId="0F2627DD" w14:textId="77777777" w:rsidR="00D67DA2" w:rsidRPr="003F7B0D" w:rsidRDefault="00D67DA2" w:rsidP="00D67DA2">
            <w:pPr>
              <w:keepNext/>
              <w:spacing w:before="40" w:after="40"/>
              <w:jc w:val="left"/>
              <w:rPr>
                <w:rFonts w:ascii="Arial" w:eastAsia="Calibri" w:hAnsi="Arial" w:cs="Arial"/>
              </w:rPr>
            </w:pPr>
            <w:r w:rsidRPr="003F7B0D">
              <w:rPr>
                <w:rFonts w:ascii="Arial" w:eastAsia="Calibri" w:hAnsi="Arial" w:cs="Arial"/>
                <w:b/>
              </w:rPr>
              <w:lastRenderedPageBreak/>
              <w:t>Popis projektu</w:t>
            </w:r>
            <w:r w:rsidRPr="003F7B0D">
              <w:rPr>
                <w:rFonts w:ascii="Arial" w:eastAsia="Calibri" w:hAnsi="Arial" w:cs="Arial"/>
              </w:rPr>
              <w:t xml:space="preserve"> (tzv. To-</w:t>
            </w:r>
            <w:proofErr w:type="spellStart"/>
            <w:r w:rsidRPr="003F7B0D">
              <w:rPr>
                <w:rFonts w:ascii="Arial" w:eastAsia="Calibri" w:hAnsi="Arial" w:cs="Arial"/>
              </w:rPr>
              <w:t>Be</w:t>
            </w:r>
            <w:proofErr w:type="spellEnd"/>
            <w:r w:rsidRPr="003F7B0D">
              <w:rPr>
                <w:rFonts w:ascii="Arial" w:eastAsia="Calibri" w:hAnsi="Arial" w:cs="Arial"/>
              </w:rPr>
              <w:t>)</w:t>
            </w:r>
            <w:r w:rsidRPr="003F7B0D">
              <w:rPr>
                <w:rFonts w:ascii="Arial" w:eastAsia="Calibri" w:hAnsi="Arial" w:cs="Arial"/>
                <w:b/>
              </w:rPr>
              <w:t>:</w:t>
            </w:r>
          </w:p>
        </w:tc>
      </w:tr>
      <w:tr w:rsidR="00D67DA2" w:rsidRPr="00BF5681" w14:paraId="582C357B" w14:textId="77777777" w:rsidTr="008647C9">
        <w:tblPrEx>
          <w:tblLook w:val="04A0" w:firstRow="1" w:lastRow="0" w:firstColumn="1" w:lastColumn="0" w:noHBand="0" w:noVBand="1"/>
        </w:tblPrEx>
        <w:tc>
          <w:tcPr>
            <w:tcW w:w="10080" w:type="dxa"/>
            <w:gridSpan w:val="4"/>
          </w:tcPr>
          <w:p w14:paraId="72AFF79A" w14:textId="77777777" w:rsidR="00D67DA2" w:rsidRPr="00AE47D5" w:rsidRDefault="00D67DA2" w:rsidP="00D67DA2">
            <w:pPr>
              <w:spacing w:before="40" w:after="40"/>
              <w:jc w:val="left"/>
              <w:rPr>
                <w:rFonts w:ascii="Arial" w:eastAsia="Calibri" w:hAnsi="Arial" w:cs="Arial"/>
                <w:szCs w:val="20"/>
              </w:rPr>
            </w:pPr>
            <w:r w:rsidRPr="006C0CEE">
              <w:rPr>
                <w:rFonts w:ascii="Arial" w:eastAsia="Calibri" w:hAnsi="Arial" w:cs="Arial"/>
                <w:szCs w:val="20"/>
              </w:rPr>
              <w:t xml:space="preserve">Tento projekt má zajistit další rozvoj finančních systémů z důvodů legislativně uživatelských požadavků a dále dle technologických požadavků. </w:t>
            </w:r>
            <w:r w:rsidRPr="00AE47D5">
              <w:rPr>
                <w:rFonts w:ascii="Arial" w:eastAsia="Calibri" w:hAnsi="Arial" w:cs="Arial"/>
                <w:szCs w:val="20"/>
              </w:rPr>
              <w:t xml:space="preserve">Celní správa je v postavení obecného správce daně. </w:t>
            </w:r>
          </w:p>
          <w:p w14:paraId="63BAB346" w14:textId="52DA3B6D" w:rsidR="00D67DA2" w:rsidRDefault="00D67DA2" w:rsidP="00D67DA2">
            <w:pPr>
              <w:pStyle w:val="Textkomente"/>
              <w:rPr>
                <w:rFonts w:ascii="Arial" w:hAnsi="Arial" w:cs="Arial"/>
              </w:rPr>
            </w:pPr>
            <w:r w:rsidRPr="006C0CEE">
              <w:rPr>
                <w:rFonts w:ascii="Arial" w:hAnsi="Arial" w:cs="Arial"/>
              </w:rPr>
              <w:t xml:space="preserve">Je očekáván mnohonásobný nárůst účetních operací od </w:t>
            </w:r>
            <w:r w:rsidR="00D84AF6" w:rsidRPr="006C0CEE">
              <w:rPr>
                <w:rFonts w:ascii="Arial" w:hAnsi="Arial" w:cs="Arial"/>
              </w:rPr>
              <w:t>1. 1. 2021</w:t>
            </w:r>
            <w:r w:rsidRPr="006C0CEE">
              <w:rPr>
                <w:rFonts w:ascii="Arial" w:hAnsi="Arial" w:cs="Arial"/>
              </w:rPr>
              <w:t xml:space="preserve"> v důsledku změny evropské legislativy v oblasti DPH, kdy bude zrušen limit 22 EUR pro osvobození malých zásilek od placení DPH při dovozu zboží ze třetích zemí (30 000 000 ročně malé zásilky v roce 2018). </w:t>
            </w:r>
          </w:p>
          <w:p w14:paraId="03E558DA" w14:textId="793464E2" w:rsidR="00A82348" w:rsidRDefault="00D67DA2" w:rsidP="00D67DA2">
            <w:pPr>
              <w:spacing w:before="40" w:after="40"/>
              <w:jc w:val="left"/>
              <w:rPr>
                <w:rFonts w:ascii="Arial" w:hAnsi="Arial" w:cs="Arial"/>
                <w:color w:val="000000"/>
              </w:rPr>
            </w:pPr>
            <w:r w:rsidRPr="006C0CEE">
              <w:rPr>
                <w:rFonts w:ascii="Arial" w:hAnsi="Arial" w:cs="Arial"/>
                <w:color w:val="000000"/>
              </w:rPr>
              <w:t xml:space="preserve">Na základě výše uvedeného je nutná úprava aplikace a databázové vrstvy tak, aby se méně důležitá data držela na pomalých discích. Na základě ni bude zvolena vhodné řešení. Mezi SQL a non-SQL, balíkovým </w:t>
            </w:r>
            <w:r w:rsidRPr="006C0CEE">
              <w:rPr>
                <w:rFonts w:ascii="Arial" w:hAnsi="Arial" w:cs="Arial"/>
                <w:color w:val="000000"/>
              </w:rPr>
              <w:lastRenderedPageBreak/>
              <w:t xml:space="preserve">řešením a Open Source s podporou, a progresívními otevřeními moderními technologiemi. Analýza proběhne během prvního roku platnosti nové smlouvy, pokud nebudou stanoveny jiné </w:t>
            </w:r>
            <w:r w:rsidR="00A82348" w:rsidRPr="006C0CEE">
              <w:rPr>
                <w:rFonts w:ascii="Arial" w:hAnsi="Arial" w:cs="Arial"/>
                <w:color w:val="000000"/>
              </w:rPr>
              <w:t>priority.</w:t>
            </w:r>
            <w:r w:rsidR="00A82348">
              <w:rPr>
                <w:rFonts w:ascii="Arial" w:hAnsi="Arial" w:cs="Arial"/>
                <w:color w:val="000000"/>
              </w:rPr>
              <w:t xml:space="preserve"> Prezenční vrstva bude upravována směrem od IE Explorer k alternativnímu řešení (pravděpodobně s jádrem </w:t>
            </w:r>
            <w:proofErr w:type="spellStart"/>
            <w:r w:rsidR="00A82348">
              <w:rPr>
                <w:rFonts w:ascii="Arial" w:hAnsi="Arial" w:cs="Arial"/>
                <w:color w:val="000000"/>
              </w:rPr>
              <w:t>chromium</w:t>
            </w:r>
            <w:proofErr w:type="spellEnd"/>
            <w:r w:rsidR="00A82348">
              <w:rPr>
                <w:rFonts w:ascii="Arial" w:hAnsi="Arial" w:cs="Arial"/>
                <w:color w:val="000000"/>
              </w:rPr>
              <w:t>, viz níže).</w:t>
            </w:r>
          </w:p>
          <w:p w14:paraId="4FE73735" w14:textId="77777777" w:rsidR="003467E4" w:rsidRDefault="003467E4" w:rsidP="00D67DA2">
            <w:pPr>
              <w:spacing w:before="40" w:after="40"/>
              <w:jc w:val="left"/>
              <w:rPr>
                <w:ins w:id="21" w:author="Miškovský Jaromír" w:date="2020-08-04T14:17:00Z"/>
                <w:rFonts w:ascii="Arial" w:eastAsia="Calibri" w:hAnsi="Arial" w:cs="Arial"/>
              </w:rPr>
            </w:pPr>
            <w:r>
              <w:rPr>
                <w:rFonts w:ascii="Arial" w:eastAsia="Calibri" w:hAnsi="Arial" w:cs="Arial"/>
              </w:rPr>
              <w:t>Účelem projektu je zajistit provoz a nezbytný rozvoj projektu, než bude provedena analýza optimalizace architektury (viz. Tabulka č. 16).</w:t>
            </w:r>
          </w:p>
          <w:p w14:paraId="4DD12F59" w14:textId="77777777" w:rsidR="00A82348" w:rsidRDefault="00A82348" w:rsidP="00D67DA2">
            <w:pPr>
              <w:spacing w:before="40" w:after="40"/>
              <w:jc w:val="left"/>
              <w:rPr>
                <w:ins w:id="22" w:author="Miškovský Jaromír" w:date="2020-08-04T14:17:00Z"/>
                <w:rFonts w:ascii="Arial" w:eastAsia="Calibri" w:hAnsi="Arial" w:cs="Arial"/>
              </w:rPr>
            </w:pPr>
          </w:p>
          <w:p w14:paraId="70F0925F" w14:textId="6A0F28A3" w:rsidR="00A82348" w:rsidRPr="003F7B0D" w:rsidRDefault="00922EE7" w:rsidP="00D67DA2">
            <w:pPr>
              <w:spacing w:before="40" w:after="40"/>
              <w:jc w:val="left"/>
              <w:rPr>
                <w:rFonts w:ascii="Arial" w:eastAsia="Calibri" w:hAnsi="Arial" w:cs="Arial"/>
              </w:rPr>
            </w:pPr>
            <w:ins w:id="23" w:author="Miškovský Jaromír" w:date="2020-08-04T14:19:00Z">
              <w:r>
                <w:rPr>
                  <w:rFonts w:ascii="Arial" w:eastAsia="Calibri" w:hAnsi="Arial" w:cs="Arial"/>
                </w:rPr>
                <w:t>Po vypracování analýzy nové architektury je plán se systémem</w:t>
              </w:r>
            </w:ins>
            <w:ins w:id="24" w:author="Miškovský Jaromír" w:date="2020-09-02T12:40:00Z">
              <w:r w:rsidR="000201C4">
                <w:rPr>
                  <w:rFonts w:ascii="Arial" w:eastAsia="Calibri" w:hAnsi="Arial" w:cs="Arial"/>
                </w:rPr>
                <w:t>.</w:t>
              </w:r>
            </w:ins>
            <w:ins w:id="25" w:author="Miškovský Jaromír" w:date="2020-08-04T14:19:00Z">
              <w:r>
                <w:rPr>
                  <w:rFonts w:ascii="Arial" w:eastAsia="Calibri" w:hAnsi="Arial" w:cs="Arial"/>
                </w:rPr>
                <w:t xml:space="preserve"> ….</w:t>
              </w:r>
            </w:ins>
          </w:p>
        </w:tc>
      </w:tr>
      <w:tr w:rsidR="00D67DA2"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D67DA2" w:rsidRPr="003F7B0D" w:rsidRDefault="00D67DA2" w:rsidP="00D67DA2">
            <w:pPr>
              <w:keepNext/>
              <w:spacing w:before="40" w:after="40"/>
              <w:jc w:val="left"/>
              <w:rPr>
                <w:rFonts w:ascii="Arial" w:eastAsia="Calibri" w:hAnsi="Arial" w:cs="Arial"/>
              </w:rPr>
            </w:pPr>
            <w:r w:rsidRPr="003F7B0D">
              <w:rPr>
                <w:rFonts w:ascii="Arial" w:eastAsia="Calibri" w:hAnsi="Arial" w:cs="Arial"/>
                <w:b/>
              </w:rPr>
              <w:lastRenderedPageBreak/>
              <w:t>Důvod změny</w:t>
            </w:r>
            <w:r w:rsidRPr="003F7B0D">
              <w:rPr>
                <w:rFonts w:ascii="Arial" w:eastAsia="Calibri" w:hAnsi="Arial" w:cs="Arial"/>
              </w:rPr>
              <w:t xml:space="preserve"> – označte všechny relevantní</w:t>
            </w:r>
          </w:p>
        </w:tc>
      </w:tr>
      <w:tr w:rsidR="00D67DA2" w:rsidRPr="00BF5681" w14:paraId="219B3D96" w14:textId="77777777" w:rsidTr="008647C9">
        <w:tblPrEx>
          <w:tblLook w:val="04A0" w:firstRow="1" w:lastRow="0" w:firstColumn="1" w:lastColumn="0" w:noHBand="0" w:noVBand="1"/>
        </w:tblPrEx>
        <w:tc>
          <w:tcPr>
            <w:tcW w:w="5760" w:type="dxa"/>
          </w:tcPr>
          <w:p w14:paraId="7AD4F06D" w14:textId="16332F82" w:rsidR="00D67DA2" w:rsidRPr="003F7B0D" w:rsidRDefault="00D67DA2" w:rsidP="00D67DA2">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Content>
            <w:tc>
              <w:tcPr>
                <w:tcW w:w="540" w:type="dxa"/>
              </w:tcPr>
              <w:p w14:paraId="56187C6F" w14:textId="7CFF6C00" w:rsidR="00D67DA2" w:rsidRPr="003F7B0D" w:rsidRDefault="00D67DA2" w:rsidP="00D67DA2">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046AA264" w14:textId="44B25017" w:rsidR="00D67DA2" w:rsidRPr="003F7B0D" w:rsidRDefault="00D67DA2" w:rsidP="00D67DA2">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Content>
            <w:tc>
              <w:tcPr>
                <w:tcW w:w="540" w:type="dxa"/>
              </w:tcPr>
              <w:p w14:paraId="09E497AB" w14:textId="77777777" w:rsidR="00D67DA2" w:rsidRPr="003F7B0D" w:rsidRDefault="00D67DA2" w:rsidP="00D67DA2">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D67DA2" w:rsidRPr="00BF5681" w14:paraId="0520B9F1" w14:textId="77777777" w:rsidTr="008647C9">
        <w:tblPrEx>
          <w:tblLook w:val="04A0" w:firstRow="1" w:lastRow="0" w:firstColumn="1" w:lastColumn="0" w:noHBand="0" w:noVBand="1"/>
        </w:tblPrEx>
        <w:tc>
          <w:tcPr>
            <w:tcW w:w="5760" w:type="dxa"/>
          </w:tcPr>
          <w:p w14:paraId="5B965B63" w14:textId="08DB2B45" w:rsidR="00D67DA2" w:rsidRPr="003F7B0D" w:rsidRDefault="00D67DA2" w:rsidP="00D67DA2">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Content>
            <w:tc>
              <w:tcPr>
                <w:tcW w:w="540" w:type="dxa"/>
              </w:tcPr>
              <w:p w14:paraId="323CD223" w14:textId="381F2539" w:rsidR="00D67DA2" w:rsidRPr="003F7B0D" w:rsidRDefault="00D67DA2" w:rsidP="00D67DA2">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2565524" w14:textId="07B74F3C" w:rsidR="00D67DA2" w:rsidRPr="003F7B0D" w:rsidRDefault="00D67DA2" w:rsidP="00D67DA2">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Content>
            <w:tc>
              <w:tcPr>
                <w:tcW w:w="540" w:type="dxa"/>
              </w:tcPr>
              <w:p w14:paraId="250D2A69" w14:textId="77777777" w:rsidR="00D67DA2" w:rsidRPr="003F7B0D" w:rsidRDefault="00D67DA2" w:rsidP="00D67DA2">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D67DA2" w:rsidRPr="00BF5681" w14:paraId="1C7D0BB1" w14:textId="77777777" w:rsidTr="008647C9">
        <w:tblPrEx>
          <w:tblLook w:val="04A0" w:firstRow="1" w:lastRow="0" w:firstColumn="1" w:lastColumn="0" w:noHBand="0" w:noVBand="1"/>
        </w:tblPrEx>
        <w:tc>
          <w:tcPr>
            <w:tcW w:w="5760" w:type="dxa"/>
          </w:tcPr>
          <w:p w14:paraId="538A0414" w14:textId="1E677236" w:rsidR="00D67DA2" w:rsidRPr="003F7B0D" w:rsidRDefault="00D67DA2" w:rsidP="00D67DA2">
            <w:pPr>
              <w:spacing w:before="40" w:after="40"/>
              <w:jc w:val="left"/>
              <w:rPr>
                <w:rFonts w:ascii="Arial" w:eastAsia="Calibri" w:hAnsi="Arial" w:cs="Arial"/>
              </w:rPr>
            </w:pPr>
            <w:r w:rsidRPr="003F7B0D">
              <w:rPr>
                <w:rFonts w:ascii="Arial" w:eastAsia="Calibri" w:hAnsi="Arial" w:cs="Arial"/>
              </w:rPr>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Content>
            <w:tc>
              <w:tcPr>
                <w:tcW w:w="540" w:type="dxa"/>
              </w:tcPr>
              <w:p w14:paraId="70CB4F93" w14:textId="2301E14A" w:rsidR="00D67DA2" w:rsidRPr="003F7B0D" w:rsidRDefault="00D67DA2" w:rsidP="00D67DA2">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42B8B236" w14:textId="01954B0D" w:rsidR="00D67DA2" w:rsidRPr="003F7B0D" w:rsidRDefault="00D67DA2" w:rsidP="00D67DA2">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Content>
            <w:tc>
              <w:tcPr>
                <w:tcW w:w="540" w:type="dxa"/>
              </w:tcPr>
              <w:p w14:paraId="4299AC8A" w14:textId="77777777" w:rsidR="00D67DA2" w:rsidRPr="003F7B0D" w:rsidRDefault="00D67DA2" w:rsidP="00D67DA2">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D67DA2" w:rsidRPr="00BF5681" w14:paraId="196669E4" w14:textId="77777777" w:rsidTr="008647C9">
        <w:tblPrEx>
          <w:tblLook w:val="04A0" w:firstRow="1" w:lastRow="0" w:firstColumn="1" w:lastColumn="0" w:noHBand="0" w:noVBand="1"/>
        </w:tblPrEx>
        <w:tc>
          <w:tcPr>
            <w:tcW w:w="5760" w:type="dxa"/>
          </w:tcPr>
          <w:p w14:paraId="04364BD0" w14:textId="576CE57F" w:rsidR="00D67DA2" w:rsidRPr="003F7B0D" w:rsidRDefault="00D67DA2" w:rsidP="00D67DA2">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Content>
            <w:tc>
              <w:tcPr>
                <w:tcW w:w="540" w:type="dxa"/>
              </w:tcPr>
              <w:p w14:paraId="32071B1E" w14:textId="565D5C0C" w:rsidR="00D67DA2" w:rsidRPr="003F7B0D" w:rsidRDefault="00D67DA2" w:rsidP="00D67DA2">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55A81C59" w14:textId="77777777" w:rsidR="00D67DA2" w:rsidRPr="003F7B0D" w:rsidRDefault="00D67DA2" w:rsidP="00D67DA2">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Content>
            <w:tc>
              <w:tcPr>
                <w:tcW w:w="540" w:type="dxa"/>
              </w:tcPr>
              <w:p w14:paraId="2D5462FE" w14:textId="77777777" w:rsidR="00D67DA2" w:rsidRPr="003F7B0D" w:rsidRDefault="00D67DA2" w:rsidP="00D67DA2">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D67DA2"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D67DA2" w:rsidRPr="003F7B0D" w:rsidRDefault="00D67DA2" w:rsidP="00D67DA2">
            <w:pPr>
              <w:keepNext/>
              <w:spacing w:before="40" w:after="40"/>
              <w:jc w:val="left"/>
              <w:rPr>
                <w:rFonts w:ascii="Arial" w:eastAsia="Calibri" w:hAnsi="Arial" w:cs="Arial"/>
              </w:rPr>
            </w:pPr>
            <w:r w:rsidRPr="003F7B0D">
              <w:rPr>
                <w:rFonts w:ascii="Arial" w:eastAsia="Calibri" w:hAnsi="Arial" w:cs="Arial"/>
                <w:b/>
              </w:rPr>
              <w:t xml:space="preserve">Přehled </w:t>
            </w:r>
            <w:r>
              <w:rPr>
                <w:rFonts w:ascii="Arial" w:eastAsia="Calibri" w:hAnsi="Arial" w:cs="Arial"/>
                <w:b/>
              </w:rPr>
              <w:t xml:space="preserve">případných </w:t>
            </w:r>
            <w:r w:rsidRPr="003F7B0D">
              <w:rPr>
                <w:rFonts w:ascii="Arial" w:eastAsia="Calibri" w:hAnsi="Arial" w:cs="Arial"/>
                <w:b/>
              </w:rPr>
              <w:t>alternativ řešení</w:t>
            </w:r>
            <w:r>
              <w:rPr>
                <w:rFonts w:ascii="Arial" w:eastAsia="Calibri" w:hAnsi="Arial" w:cs="Arial"/>
                <w:b/>
              </w:rPr>
              <w:t xml:space="preserve"> rozdílných od „Popis projektu </w:t>
            </w:r>
            <w:r w:rsidRPr="00163DB0">
              <w:rPr>
                <w:rFonts w:ascii="Arial" w:eastAsia="Calibri" w:hAnsi="Arial" w:cs="Arial"/>
              </w:rPr>
              <w:t>(tzv. To-</w:t>
            </w:r>
            <w:proofErr w:type="spellStart"/>
            <w:r w:rsidRPr="00163DB0">
              <w:rPr>
                <w:rFonts w:ascii="Arial" w:eastAsia="Calibri" w:hAnsi="Arial" w:cs="Arial"/>
              </w:rPr>
              <w:t>Be</w:t>
            </w:r>
            <w:proofErr w:type="spellEnd"/>
            <w:r w:rsidRPr="00163DB0">
              <w:rPr>
                <w:rFonts w:ascii="Arial" w:eastAsia="Calibri" w:hAnsi="Arial" w:cs="Arial"/>
              </w:rPr>
              <w:t>)</w:t>
            </w:r>
            <w:r>
              <w:rPr>
                <w:rFonts w:ascii="Arial" w:eastAsia="Calibri" w:hAnsi="Arial" w:cs="Arial"/>
              </w:rPr>
              <w:t>“ specifikovaném výše</w:t>
            </w:r>
          </w:p>
        </w:tc>
      </w:tr>
      <w:tr w:rsidR="00D67DA2" w:rsidRPr="00BF5681" w14:paraId="56676239" w14:textId="77777777" w:rsidTr="008647C9">
        <w:tblPrEx>
          <w:tblLook w:val="04A0" w:firstRow="1" w:lastRow="0" w:firstColumn="1" w:lastColumn="0" w:noHBand="0" w:noVBand="1"/>
        </w:tblPrEx>
        <w:tc>
          <w:tcPr>
            <w:tcW w:w="10080" w:type="dxa"/>
            <w:gridSpan w:val="4"/>
            <w:shd w:val="clear" w:color="auto" w:fill="auto"/>
          </w:tcPr>
          <w:p w14:paraId="29F5D133" w14:textId="77777777" w:rsidR="00D67DA2" w:rsidRPr="003F7B0D" w:rsidRDefault="00D67DA2" w:rsidP="00D67DA2">
            <w:pPr>
              <w:keepNext/>
              <w:spacing w:before="40" w:after="40"/>
              <w:jc w:val="left"/>
              <w:rPr>
                <w:rFonts w:ascii="Arial" w:eastAsia="Calibri" w:hAnsi="Arial" w:cs="Arial"/>
                <w:b/>
              </w:rPr>
            </w:pPr>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262F8BB3" w14:textId="77777777" w:rsidTr="002A3088">
        <w:trPr>
          <w:trHeight w:val="20"/>
          <w:tblHeader/>
        </w:trPr>
        <w:tc>
          <w:tcPr>
            <w:tcW w:w="5000" w:type="pct"/>
            <w:gridSpan w:val="5"/>
            <w:shd w:val="clear" w:color="auto" w:fill="DAEEF3" w:themeFill="accent5" w:themeFillTint="33"/>
            <w:vAlign w:val="center"/>
          </w:tcPr>
          <w:p w14:paraId="6ADFC904" w14:textId="0806D314" w:rsidR="008868BD" w:rsidRPr="000C4BEA" w:rsidRDefault="008868BD" w:rsidP="003F7B0D">
            <w:pPr>
              <w:spacing w:before="40" w:after="40"/>
              <w:rPr>
                <w:rFonts w:ascii="Arial" w:hAnsi="Arial" w:cs="Arial"/>
              </w:rPr>
            </w:pPr>
            <w:bookmarkStart w:id="26" w:name="_Toc509581651"/>
            <w:bookmarkStart w:id="27"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6"/>
            <w:bookmarkEnd w:id="27"/>
          </w:p>
        </w:tc>
      </w:tr>
      <w:tr w:rsidR="005669C9" w:rsidRPr="00BF5681" w14:paraId="51F4A563" w14:textId="77777777" w:rsidTr="003F7B0D">
        <w:trPr>
          <w:tblHeader/>
        </w:trPr>
        <w:tc>
          <w:tcPr>
            <w:tcW w:w="1182" w:type="pct"/>
            <w:shd w:val="clear" w:color="auto" w:fill="DAEEF3" w:themeFill="accent5" w:themeFillTint="33"/>
          </w:tcPr>
          <w:p w14:paraId="090F259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21403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07A8255E"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8AE35E7"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2E56C5F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D67DA2" w:rsidRPr="00BF5681" w14:paraId="77D815C8" w14:textId="77777777" w:rsidTr="003F7B0D">
        <w:tc>
          <w:tcPr>
            <w:tcW w:w="1182" w:type="pct"/>
          </w:tcPr>
          <w:p w14:paraId="3179A3F4" w14:textId="13B0F267" w:rsidR="00D67DA2" w:rsidRPr="003F7B0D" w:rsidRDefault="00D67DA2" w:rsidP="00D67DA2">
            <w:pPr>
              <w:spacing w:before="40" w:after="40"/>
              <w:jc w:val="left"/>
              <w:rPr>
                <w:rFonts w:ascii="Arial" w:hAnsi="Arial" w:cs="Arial"/>
              </w:rPr>
            </w:pPr>
            <w:r>
              <w:rPr>
                <w:rFonts w:ascii="Arial" w:hAnsi="Arial" w:cs="Arial"/>
              </w:rPr>
              <w:t>Analýza GA, DA</w:t>
            </w:r>
          </w:p>
        </w:tc>
        <w:tc>
          <w:tcPr>
            <w:tcW w:w="787" w:type="pct"/>
          </w:tcPr>
          <w:p w14:paraId="22938B14" w14:textId="486D3A77" w:rsidR="00D67DA2" w:rsidRPr="003F7B0D" w:rsidRDefault="00D67DA2" w:rsidP="00D67DA2">
            <w:pPr>
              <w:spacing w:before="40" w:after="40"/>
              <w:jc w:val="left"/>
              <w:rPr>
                <w:rFonts w:ascii="Arial" w:hAnsi="Arial" w:cs="Arial"/>
              </w:rPr>
            </w:pPr>
            <w:proofErr w:type="gramStart"/>
            <w:r>
              <w:rPr>
                <w:rFonts w:ascii="Arial" w:hAnsi="Arial" w:cs="Arial"/>
              </w:rPr>
              <w:t>1-n</w:t>
            </w:r>
            <w:proofErr w:type="gramEnd"/>
          </w:p>
        </w:tc>
        <w:tc>
          <w:tcPr>
            <w:tcW w:w="868" w:type="pct"/>
          </w:tcPr>
          <w:p w14:paraId="114B4407" w14:textId="77777777" w:rsidR="00D67DA2" w:rsidRPr="003F7B0D" w:rsidRDefault="00D67DA2" w:rsidP="00D67DA2">
            <w:pPr>
              <w:spacing w:before="40" w:after="40"/>
              <w:jc w:val="left"/>
              <w:rPr>
                <w:rFonts w:ascii="Arial" w:hAnsi="Arial" w:cs="Arial"/>
              </w:rPr>
            </w:pPr>
          </w:p>
        </w:tc>
        <w:tc>
          <w:tcPr>
            <w:tcW w:w="1272" w:type="pct"/>
          </w:tcPr>
          <w:p w14:paraId="0F7D7825" w14:textId="5BD8DFDC" w:rsidR="00D67DA2" w:rsidRPr="003F7B0D" w:rsidRDefault="00D67DA2" w:rsidP="00D67DA2">
            <w:pPr>
              <w:spacing w:before="40" w:after="40"/>
              <w:jc w:val="left"/>
              <w:rPr>
                <w:rFonts w:ascii="Arial" w:hAnsi="Arial" w:cs="Arial"/>
              </w:rPr>
            </w:pPr>
            <w:r>
              <w:rPr>
                <w:rFonts w:ascii="Arial" w:hAnsi="Arial" w:cs="Arial"/>
              </w:rPr>
              <w:t>Analýzy k jednotlivým fázím</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Content>
            <w:tc>
              <w:tcPr>
                <w:tcW w:w="891" w:type="pct"/>
              </w:tcPr>
              <w:p w14:paraId="5B76CE60" w14:textId="3F0650E8" w:rsidR="00D67DA2" w:rsidRPr="003F7B0D" w:rsidRDefault="00D67DA2" w:rsidP="00D67DA2">
                <w:pPr>
                  <w:spacing w:before="40" w:after="40"/>
                  <w:jc w:val="left"/>
                  <w:rPr>
                    <w:rFonts w:ascii="Arial" w:hAnsi="Arial" w:cs="Arial"/>
                    <w:i/>
                    <w:color w:val="FF0000"/>
                  </w:rPr>
                </w:pPr>
                <w:r>
                  <w:rPr>
                    <w:rFonts w:ascii="Arial" w:hAnsi="Arial" w:cs="Arial"/>
                    <w:i/>
                    <w:color w:val="FF0000"/>
                  </w:rPr>
                  <w:t>Rozšířený</w:t>
                </w:r>
              </w:p>
            </w:tc>
          </w:sdtContent>
        </w:sdt>
      </w:tr>
      <w:tr w:rsidR="00D67DA2" w:rsidRPr="00BF5681" w14:paraId="392829D2" w14:textId="77777777" w:rsidTr="003F7B0D">
        <w:tc>
          <w:tcPr>
            <w:tcW w:w="1182" w:type="pct"/>
          </w:tcPr>
          <w:p w14:paraId="37C8A2DA" w14:textId="2A10DE94" w:rsidR="00D67DA2" w:rsidRPr="003F7B0D" w:rsidRDefault="00D67DA2" w:rsidP="00D67DA2">
            <w:pPr>
              <w:spacing w:before="40" w:after="40"/>
              <w:jc w:val="left"/>
              <w:rPr>
                <w:rFonts w:ascii="Arial" w:hAnsi="Arial" w:cs="Arial"/>
              </w:rPr>
            </w:pPr>
            <w:r>
              <w:rPr>
                <w:rFonts w:ascii="Arial" w:hAnsi="Arial" w:cs="Arial"/>
              </w:rPr>
              <w:t>Systém</w:t>
            </w:r>
          </w:p>
        </w:tc>
        <w:tc>
          <w:tcPr>
            <w:tcW w:w="787" w:type="pct"/>
          </w:tcPr>
          <w:p w14:paraId="271C4F27" w14:textId="64379D91" w:rsidR="00D67DA2" w:rsidRPr="003F7B0D" w:rsidRDefault="00D67DA2" w:rsidP="00D67DA2">
            <w:pPr>
              <w:spacing w:before="40" w:after="40"/>
              <w:jc w:val="left"/>
              <w:rPr>
                <w:rFonts w:ascii="Arial" w:hAnsi="Arial" w:cs="Arial"/>
              </w:rPr>
            </w:pPr>
            <w:r>
              <w:rPr>
                <w:rFonts w:ascii="Arial" w:hAnsi="Arial" w:cs="Arial"/>
              </w:rPr>
              <w:t>1</w:t>
            </w:r>
          </w:p>
        </w:tc>
        <w:tc>
          <w:tcPr>
            <w:tcW w:w="868" w:type="pct"/>
          </w:tcPr>
          <w:p w14:paraId="0415495D" w14:textId="77777777" w:rsidR="00D67DA2" w:rsidRPr="003F7B0D" w:rsidRDefault="00D67DA2" w:rsidP="00D67DA2">
            <w:pPr>
              <w:spacing w:before="40" w:after="40"/>
              <w:jc w:val="left"/>
              <w:rPr>
                <w:rFonts w:ascii="Arial" w:hAnsi="Arial" w:cs="Arial"/>
              </w:rPr>
            </w:pPr>
          </w:p>
        </w:tc>
        <w:tc>
          <w:tcPr>
            <w:tcW w:w="1272" w:type="pct"/>
          </w:tcPr>
          <w:p w14:paraId="3FAC1F1F" w14:textId="44A4C0A8" w:rsidR="00D67DA2" w:rsidRPr="003F7B0D" w:rsidRDefault="00D67DA2" w:rsidP="00D67DA2">
            <w:pPr>
              <w:spacing w:before="40" w:after="40"/>
              <w:jc w:val="left"/>
              <w:rPr>
                <w:rFonts w:ascii="Arial" w:hAnsi="Arial" w:cs="Arial"/>
              </w:rPr>
            </w:pPr>
            <w:r>
              <w:rPr>
                <w:rFonts w:ascii="Arial" w:hAnsi="Arial" w:cs="Arial"/>
              </w:rPr>
              <w:t>Výstupem bude vždy aktualizovaný systém ECDC</w:t>
            </w:r>
          </w:p>
        </w:tc>
        <w:sdt>
          <w:sdtPr>
            <w:rPr>
              <w:rFonts w:ascii="Arial" w:hAnsi="Arial" w:cs="Arial"/>
              <w:i/>
              <w:color w:val="FF0000"/>
            </w:rPr>
            <w:id w:val="1373121928"/>
            <w:comboBox>
              <w:listItem w:displayText="Nový" w:value="Nový"/>
              <w:listItem w:displayText="Upravený" w:value="Upravený"/>
              <w:listItem w:displayText="Rozšířený" w:value="Rozšířený"/>
            </w:comboBox>
          </w:sdtPr>
          <w:sdtContent>
            <w:tc>
              <w:tcPr>
                <w:tcW w:w="891" w:type="pct"/>
              </w:tcPr>
              <w:p w14:paraId="4932B3CA" w14:textId="6388B967" w:rsidR="00D67DA2" w:rsidRPr="003F7B0D" w:rsidRDefault="00D67DA2" w:rsidP="00D67DA2">
                <w:pPr>
                  <w:spacing w:before="40" w:after="40"/>
                  <w:jc w:val="left"/>
                  <w:rPr>
                    <w:rFonts w:ascii="Arial" w:hAnsi="Arial" w:cs="Arial"/>
                    <w:i/>
                    <w:color w:val="FF0000"/>
                  </w:rPr>
                </w:pPr>
                <w:r>
                  <w:rPr>
                    <w:rFonts w:ascii="Arial" w:hAnsi="Arial" w:cs="Arial"/>
                    <w:i/>
                    <w:color w:val="FF0000"/>
                  </w:rPr>
                  <w:t>Rozšířený</w:t>
                </w:r>
              </w:p>
            </w:tc>
          </w:sdtContent>
        </w:sdt>
      </w:tr>
      <w:tr w:rsidR="00D67DA2" w:rsidRPr="00BF5681" w14:paraId="3B4E1B60" w14:textId="77777777" w:rsidTr="003F7B0D">
        <w:tc>
          <w:tcPr>
            <w:tcW w:w="1182" w:type="pct"/>
          </w:tcPr>
          <w:p w14:paraId="54D9242C" w14:textId="7F7FC5F8" w:rsidR="00D67DA2" w:rsidRPr="003F7B0D" w:rsidRDefault="00D67DA2" w:rsidP="00D67DA2">
            <w:pPr>
              <w:spacing w:before="40" w:after="40"/>
              <w:jc w:val="left"/>
              <w:rPr>
                <w:rFonts w:ascii="Arial" w:hAnsi="Arial" w:cs="Arial"/>
              </w:rPr>
            </w:pPr>
            <w:r>
              <w:rPr>
                <w:rFonts w:ascii="Arial" w:hAnsi="Arial" w:cs="Arial"/>
              </w:rPr>
              <w:t>Dokumentace</w:t>
            </w:r>
          </w:p>
        </w:tc>
        <w:tc>
          <w:tcPr>
            <w:tcW w:w="787" w:type="pct"/>
          </w:tcPr>
          <w:p w14:paraId="294D7F62" w14:textId="63DAAC3C" w:rsidR="00D67DA2" w:rsidRPr="003F7B0D" w:rsidRDefault="00D67DA2" w:rsidP="00D67DA2">
            <w:pPr>
              <w:spacing w:before="40" w:after="40"/>
              <w:jc w:val="left"/>
              <w:rPr>
                <w:rFonts w:ascii="Arial" w:hAnsi="Arial" w:cs="Arial"/>
              </w:rPr>
            </w:pPr>
            <w:proofErr w:type="gramStart"/>
            <w:r>
              <w:rPr>
                <w:rFonts w:ascii="Arial" w:hAnsi="Arial" w:cs="Arial"/>
              </w:rPr>
              <w:t>1-n</w:t>
            </w:r>
            <w:proofErr w:type="gramEnd"/>
          </w:p>
        </w:tc>
        <w:tc>
          <w:tcPr>
            <w:tcW w:w="868" w:type="pct"/>
          </w:tcPr>
          <w:p w14:paraId="1D1C8C73" w14:textId="77777777" w:rsidR="00D67DA2" w:rsidRPr="003F7B0D" w:rsidRDefault="00D67DA2" w:rsidP="00D67DA2">
            <w:pPr>
              <w:spacing w:before="40" w:after="40"/>
              <w:jc w:val="left"/>
              <w:rPr>
                <w:rFonts w:ascii="Arial" w:hAnsi="Arial" w:cs="Arial"/>
              </w:rPr>
            </w:pPr>
          </w:p>
        </w:tc>
        <w:tc>
          <w:tcPr>
            <w:tcW w:w="1272" w:type="pct"/>
          </w:tcPr>
          <w:p w14:paraId="6B44D3F1" w14:textId="570E5E6D" w:rsidR="00D67DA2" w:rsidRPr="003F7B0D" w:rsidRDefault="00D67DA2" w:rsidP="00D67DA2">
            <w:pPr>
              <w:spacing w:before="40" w:after="40"/>
              <w:jc w:val="left"/>
              <w:rPr>
                <w:rFonts w:ascii="Arial" w:hAnsi="Arial" w:cs="Arial"/>
              </w:rPr>
            </w:pPr>
            <w:r>
              <w:rPr>
                <w:rFonts w:ascii="Arial" w:hAnsi="Arial" w:cs="Arial"/>
              </w:rPr>
              <w:t xml:space="preserve">Aktualizovaná dokumentace k jednotlivým fázím </w:t>
            </w:r>
          </w:p>
        </w:tc>
        <w:sdt>
          <w:sdtPr>
            <w:rPr>
              <w:rFonts w:ascii="Arial" w:hAnsi="Arial" w:cs="Arial"/>
              <w:i/>
              <w:color w:val="FF0000"/>
            </w:rPr>
            <w:id w:val="-44140601"/>
            <w:comboBox>
              <w:listItem w:displayText="Nový" w:value="Nový"/>
              <w:listItem w:displayText="Upravený" w:value="Upravený"/>
              <w:listItem w:displayText="Rozšířený" w:value="Rozšířený"/>
            </w:comboBox>
          </w:sdtPr>
          <w:sdtContent>
            <w:tc>
              <w:tcPr>
                <w:tcW w:w="891" w:type="pct"/>
              </w:tcPr>
              <w:p w14:paraId="4A83BF48" w14:textId="498E08B2" w:rsidR="00D67DA2" w:rsidRPr="003F7B0D" w:rsidRDefault="00D67DA2" w:rsidP="00D67DA2">
                <w:pPr>
                  <w:spacing w:before="40" w:after="40"/>
                  <w:jc w:val="left"/>
                  <w:rPr>
                    <w:rFonts w:ascii="Arial" w:hAnsi="Arial" w:cs="Arial"/>
                    <w:i/>
                    <w:color w:val="FF0000"/>
                  </w:rPr>
                </w:pPr>
                <w:r>
                  <w:rPr>
                    <w:rFonts w:ascii="Arial" w:hAnsi="Arial" w:cs="Arial"/>
                    <w:i/>
                    <w:color w:val="FF0000"/>
                  </w:rPr>
                  <w:t>Rozšířený</w:t>
                </w:r>
              </w:p>
            </w:tc>
          </w:sdtContent>
        </w:sdt>
      </w:tr>
    </w:tbl>
    <w:p w14:paraId="3E7D1322" w14:textId="77777777" w:rsidR="004D4478" w:rsidRPr="00FD10A1" w:rsidRDefault="000C38D5">
      <w:pPr>
        <w:pStyle w:val="MVHeading2"/>
      </w:pPr>
      <w:bookmarkStart w:id="28" w:name="_Toc465074583"/>
      <w:bookmarkStart w:id="29" w:name="_Toc437417886"/>
      <w:r w:rsidRPr="00FD10A1">
        <w:lastRenderedPageBreak/>
        <w:t>P</w:t>
      </w:r>
      <w:r w:rsidR="0093248C" w:rsidRPr="00FD10A1">
        <w:t>rávní klasifikace předmětu projektu</w:t>
      </w:r>
      <w:bookmarkEnd w:id="28"/>
    </w:p>
    <w:tbl>
      <w:tblPr>
        <w:tblStyle w:val="Mkatabulky"/>
        <w:tblW w:w="10080" w:type="dxa"/>
        <w:tblInd w:w="108" w:type="dxa"/>
        <w:tblLook w:val="06A0" w:firstRow="1" w:lastRow="0" w:firstColumn="1" w:lastColumn="0" w:noHBand="1" w:noVBand="1"/>
      </w:tblPr>
      <w:tblGrid>
        <w:gridCol w:w="4678"/>
        <w:gridCol w:w="1843"/>
        <w:gridCol w:w="3559"/>
      </w:tblGrid>
      <w:tr w:rsidR="000710AC" w:rsidRPr="00BF5681" w14:paraId="2CAEFF18" w14:textId="77777777" w:rsidTr="00D67DA2">
        <w:trPr>
          <w:tblHeader/>
        </w:trPr>
        <w:tc>
          <w:tcPr>
            <w:tcW w:w="10080" w:type="dxa"/>
            <w:gridSpan w:val="3"/>
            <w:shd w:val="clear" w:color="auto" w:fill="DAEEF3" w:themeFill="accent5" w:themeFillTint="33"/>
          </w:tcPr>
          <w:p w14:paraId="67D9E18E" w14:textId="77777777" w:rsidR="000710AC" w:rsidRPr="000C4BEA" w:rsidRDefault="000710AC" w:rsidP="00D67DA2">
            <w:pPr>
              <w:keepNext/>
              <w:spacing w:before="40" w:after="40"/>
              <w:rPr>
                <w:rFonts w:ascii="Arial" w:hAnsi="Arial" w:cs="Arial"/>
              </w:rPr>
            </w:pPr>
            <w:bookmarkStart w:id="30" w:name="_Toc509581652"/>
            <w:bookmarkStart w:id="31" w:name="_Toc513797121"/>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6</w:t>
            </w:r>
            <w:r w:rsidRPr="000C4BEA">
              <w:rPr>
                <w:rFonts w:ascii="Arial" w:hAnsi="Arial" w:cs="Arial"/>
                <w:noProof/>
              </w:rPr>
              <w:fldChar w:fldCharType="end"/>
            </w:r>
            <w:r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30"/>
            <w:r>
              <w:rPr>
                <w:rFonts w:ascii="Arial" w:hAnsi="Arial" w:cs="Arial"/>
                <w:b/>
              </w:rPr>
              <w:t>:</w:t>
            </w:r>
            <w:bookmarkEnd w:id="31"/>
          </w:p>
        </w:tc>
      </w:tr>
      <w:tr w:rsidR="000710AC" w:rsidRPr="00BF5681" w14:paraId="612C5422" w14:textId="77777777" w:rsidTr="00D67DA2">
        <w:tc>
          <w:tcPr>
            <w:tcW w:w="4678" w:type="dxa"/>
            <w:shd w:val="clear" w:color="auto" w:fill="DAEEF3" w:themeFill="accent5" w:themeFillTint="33"/>
          </w:tcPr>
          <w:p w14:paraId="507D14E2" w14:textId="77777777" w:rsidR="000710AC" w:rsidRPr="003F7B0D" w:rsidRDefault="000710AC" w:rsidP="00D67DA2">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699701C8" w14:textId="77777777" w:rsidR="000710AC" w:rsidRPr="003F7B0D" w:rsidRDefault="000710AC" w:rsidP="00D67DA2">
            <w:pPr>
              <w:keepNext/>
              <w:spacing w:before="40" w:after="40"/>
              <w:jc w:val="left"/>
              <w:rPr>
                <w:rFonts w:ascii="Arial" w:hAnsi="Arial" w:cs="Arial"/>
                <w:b/>
              </w:rPr>
            </w:pPr>
            <w:r w:rsidRPr="003F7B0D">
              <w:rPr>
                <w:rFonts w:ascii="Arial" w:hAnsi="Arial" w:cs="Arial"/>
                <w:b/>
              </w:rPr>
              <w:t>Vyberte</w:t>
            </w:r>
          </w:p>
        </w:tc>
      </w:tr>
      <w:tr w:rsidR="000710AC" w:rsidRPr="00BF5681" w14:paraId="27979463" w14:textId="77777777" w:rsidTr="00D67DA2">
        <w:tc>
          <w:tcPr>
            <w:tcW w:w="4678" w:type="dxa"/>
            <w:shd w:val="clear" w:color="auto" w:fill="D9D9D9" w:themeFill="background1" w:themeFillShade="D9"/>
          </w:tcPr>
          <w:p w14:paraId="7CA48D91" w14:textId="77777777" w:rsidR="000710AC" w:rsidRPr="003F7B0D" w:rsidRDefault="000710AC" w:rsidP="00D67DA2">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4FD7DF1F" w14:textId="68DDB2C7" w:rsidR="000710AC" w:rsidRPr="003F7B0D" w:rsidRDefault="00C377F0" w:rsidP="00D67DA2">
            <w:pPr>
              <w:keepNext/>
              <w:spacing w:before="40" w:after="40"/>
              <w:jc w:val="left"/>
              <w:rPr>
                <w:rFonts w:ascii="Arial" w:hAnsi="Arial" w:cs="Arial"/>
                <w:b/>
              </w:rPr>
            </w:pPr>
            <w:sdt>
              <w:sdtPr>
                <w:rPr>
                  <w:rFonts w:ascii="Arial" w:hAnsi="Arial" w:cs="Arial"/>
                  <w:b/>
                </w:rPr>
                <w:id w:val="-622931684"/>
                <w:placeholder>
                  <w:docPart w:val="DBF6B69CE4904892A1B688A8B35E7154"/>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Content>
                <w:r w:rsidR="00D67DA2">
                  <w:rPr>
                    <w:rFonts w:ascii="Arial" w:hAnsi="Arial" w:cs="Arial"/>
                    <w:b/>
                  </w:rPr>
                  <w:t>Informační systém veřejné správy</w:t>
                </w:r>
              </w:sdtContent>
            </w:sdt>
          </w:p>
        </w:tc>
      </w:tr>
      <w:tr w:rsidR="000710AC" w:rsidRPr="00BF5681" w14:paraId="11074269" w14:textId="77777777" w:rsidTr="00D67DA2">
        <w:tblPrEx>
          <w:tblLook w:val="04A0" w:firstRow="1" w:lastRow="0" w:firstColumn="1" w:lastColumn="0" w:noHBand="0" w:noVBand="1"/>
        </w:tblPrEx>
        <w:tc>
          <w:tcPr>
            <w:tcW w:w="4678" w:type="dxa"/>
            <w:shd w:val="clear" w:color="auto" w:fill="D9D9D9" w:themeFill="background1" w:themeFillShade="D9"/>
          </w:tcPr>
          <w:p w14:paraId="7D24518F" w14:textId="77777777" w:rsidR="000710AC" w:rsidRPr="003F7B0D" w:rsidRDefault="000710AC" w:rsidP="00D67DA2">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7559D29B" w14:textId="2241493F" w:rsidR="000710AC" w:rsidRDefault="00C377F0" w:rsidP="00D67DA2">
            <w:pPr>
              <w:keepNext/>
              <w:spacing w:before="40" w:after="40"/>
              <w:jc w:val="left"/>
              <w:rPr>
                <w:rFonts w:ascii="Arial" w:hAnsi="Arial" w:cs="Arial"/>
                <w:b/>
              </w:rPr>
            </w:pPr>
            <w:sdt>
              <w:sdtPr>
                <w:rPr>
                  <w:rFonts w:ascii="Arial" w:hAnsi="Arial" w:cs="Arial"/>
                  <w:b/>
                </w:rPr>
                <w:id w:val="-1893183111"/>
                <w:placeholder>
                  <w:docPart w:val="4974FA4ABDFD47CAB3F4B8371B12D210"/>
                </w:placeholder>
                <w:comboBox>
                  <w:listItem w:displayText="Ano - VYPLŇTE DLE JAKÉHO KRITÉRIA " w:value="Ano - VYPLŇTE DLE JAKÉHO KRITÉRIA "/>
                  <w:listItem w:displayText="Ne" w:value="Ne"/>
                </w:comboBox>
              </w:sdtPr>
              <w:sdtContent>
                <w:proofErr w:type="gramStart"/>
                <w:r w:rsidR="00D67DA2">
                  <w:rPr>
                    <w:rFonts w:ascii="Arial" w:hAnsi="Arial" w:cs="Arial"/>
                    <w:b/>
                  </w:rPr>
                  <w:t>Ano - VYPLŇTE</w:t>
                </w:r>
                <w:proofErr w:type="gramEnd"/>
                <w:r w:rsidR="00D67DA2">
                  <w:rPr>
                    <w:rFonts w:ascii="Arial" w:hAnsi="Arial" w:cs="Arial"/>
                    <w:b/>
                  </w:rPr>
                  <w:t xml:space="preserve"> DLE JAKÉHO KRITÉRIA </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0710AC" w:rsidRPr="00A87477" w14:paraId="79EE21E7" w14:textId="77777777" w:rsidTr="00D67DA2">
              <w:trPr>
                <w:tblCellSpacing w:w="7" w:type="dxa"/>
              </w:trPr>
              <w:tc>
                <w:tcPr>
                  <w:tcW w:w="3266" w:type="dxa"/>
                  <w:vAlign w:val="center"/>
                  <w:hideMark/>
                </w:tcPr>
                <w:p w14:paraId="11F187A9" w14:textId="5F62B4ED" w:rsidR="000710AC" w:rsidRPr="00A87477" w:rsidRDefault="000710AC" w:rsidP="00D67DA2">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A89E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05pt;height:18.15pt" o:ole="">
                        <v:imagedata r:id="rId12" o:title=""/>
                      </v:shape>
                      <w:control r:id="rId13" w:name="DefaultOcxName12" w:shapeid="_x0000_i1054"/>
                    </w:object>
                  </w:r>
                  <w:r>
                    <w:rPr>
                      <w:rFonts w:ascii="Arial" w:eastAsia="Times New Roman" w:hAnsi="Arial" w:cs="Arial"/>
                      <w:color w:val="444444"/>
                      <w:szCs w:val="20"/>
                    </w:rPr>
                    <w:t>1. V</w:t>
                  </w:r>
                  <w:r>
                    <w:rPr>
                      <w:rFonts w:ascii="Arial" w:hAnsi="Arial" w:cs="Arial"/>
                      <w:color w:val="000000"/>
                      <w:szCs w:val="20"/>
                      <w:shd w:val="clear" w:color="auto" w:fill="FFFFFF"/>
                    </w:rPr>
                    <w:t>yužívá služby referenčního rozhraní nebo poskytuje služby referenčnímu rozhraní</w:t>
                  </w:r>
                </w:p>
              </w:tc>
            </w:tr>
            <w:tr w:rsidR="000710AC" w:rsidRPr="00A87477" w14:paraId="342FBC91" w14:textId="77777777" w:rsidTr="00D67DA2">
              <w:trPr>
                <w:tblCellSpacing w:w="7" w:type="dxa"/>
              </w:trPr>
              <w:tc>
                <w:tcPr>
                  <w:tcW w:w="3266" w:type="dxa"/>
                  <w:vAlign w:val="center"/>
                  <w:hideMark/>
                </w:tcPr>
                <w:p w14:paraId="3F978E02" w14:textId="79A83720" w:rsidR="000710AC" w:rsidRPr="001273A0" w:rsidRDefault="000710AC" w:rsidP="00D67DA2">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18150234">
                      <v:shape id="_x0000_i1057" type="#_x0000_t75" style="width:20.05pt;height:18.15pt" o:ole="">
                        <v:imagedata r:id="rId14" o:title=""/>
                      </v:shape>
                      <w:control r:id="rId15" w:name="DefaultOcxName21" w:shapeid="_x0000_i1057"/>
                    </w:object>
                  </w:r>
                  <w:r w:rsidRPr="001273A0">
                    <w:rPr>
                      <w:rFonts w:ascii="Arial" w:eastAsia="Times New Roman" w:hAnsi="Arial" w:cs="Arial"/>
                      <w:szCs w:val="20"/>
                    </w:rPr>
                    <w:t xml:space="preserve">2. </w:t>
                  </w:r>
                  <w:r w:rsidRPr="001273A0">
                    <w:rPr>
                      <w:rFonts w:ascii="Arial" w:eastAsia="Times New Roman" w:hAnsi="Arial" w:cs="Arial"/>
                      <w:szCs w:val="20"/>
                      <w:lang w:eastAsia="cs-CZ"/>
                    </w:rPr>
                    <w:t xml:space="preserve">Má vazbu na systém dle bodu 1 </w:t>
                  </w:r>
                </w:p>
              </w:tc>
            </w:tr>
            <w:tr w:rsidR="000710AC" w:rsidRPr="00A87477" w14:paraId="12B5A7B9" w14:textId="77777777" w:rsidTr="00D67DA2">
              <w:trPr>
                <w:tblCellSpacing w:w="7" w:type="dxa"/>
              </w:trPr>
              <w:tc>
                <w:tcPr>
                  <w:tcW w:w="3266" w:type="dxa"/>
                  <w:vAlign w:val="center"/>
                  <w:hideMark/>
                </w:tcPr>
                <w:p w14:paraId="2661D859" w14:textId="7F1EFC31" w:rsidR="000710AC" w:rsidRPr="001273A0" w:rsidRDefault="000710AC" w:rsidP="00D67DA2">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790249E5">
                      <v:shape id="_x0000_i1060" type="#_x0000_t75" style="width:20.05pt;height:18.15pt" o:ole="">
                        <v:imagedata r:id="rId12" o:title=""/>
                      </v:shape>
                      <w:control r:id="rId16" w:name="DefaultOcxName31" w:shapeid="_x0000_i1060"/>
                    </w:object>
                  </w:r>
                  <w:r w:rsidRPr="001273A0">
                    <w:rPr>
                      <w:rFonts w:ascii="Arial" w:eastAsia="Times New Roman" w:hAnsi="Arial" w:cs="Arial"/>
                      <w:szCs w:val="20"/>
                    </w:rPr>
                    <w:t xml:space="preserve">3. </w:t>
                  </w: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0710AC" w:rsidRPr="00A87477" w14:paraId="62CB9813" w14:textId="77777777" w:rsidTr="00D67DA2">
              <w:trPr>
                <w:tblCellSpacing w:w="7" w:type="dxa"/>
              </w:trPr>
              <w:tc>
                <w:tcPr>
                  <w:tcW w:w="3266" w:type="dxa"/>
                  <w:vAlign w:val="center"/>
                  <w:hideMark/>
                </w:tcPr>
                <w:p w14:paraId="5DF0326E" w14:textId="77777777" w:rsidR="000710AC" w:rsidRPr="00A87477" w:rsidRDefault="000710AC" w:rsidP="00D67DA2">
                  <w:pPr>
                    <w:spacing w:after="0"/>
                    <w:jc w:val="left"/>
                    <w:rPr>
                      <w:rFonts w:ascii="Arial" w:eastAsia="Times New Roman" w:hAnsi="Arial" w:cs="Arial"/>
                      <w:color w:val="444444"/>
                      <w:szCs w:val="20"/>
                      <w:lang w:eastAsia="cs-CZ"/>
                    </w:rPr>
                  </w:pPr>
                </w:p>
              </w:tc>
            </w:tr>
          </w:tbl>
          <w:p w14:paraId="3796033E" w14:textId="77777777" w:rsidR="000710AC" w:rsidRDefault="000710AC" w:rsidP="00D67DA2">
            <w:pPr>
              <w:keepNext/>
              <w:spacing w:before="40" w:after="40"/>
              <w:jc w:val="left"/>
              <w:rPr>
                <w:rFonts w:ascii="Arial" w:hAnsi="Arial" w:cs="Arial"/>
                <w:b/>
              </w:rPr>
            </w:pPr>
          </w:p>
        </w:tc>
      </w:tr>
      <w:tr w:rsidR="000710AC" w:rsidRPr="00BF5681" w14:paraId="515E7F7A" w14:textId="77777777" w:rsidTr="00D67DA2">
        <w:tblPrEx>
          <w:tblLook w:val="04A0" w:firstRow="1" w:lastRow="0" w:firstColumn="1" w:lastColumn="0" w:noHBand="0" w:noVBand="1"/>
        </w:tblPrEx>
        <w:tc>
          <w:tcPr>
            <w:tcW w:w="4678" w:type="dxa"/>
            <w:shd w:val="clear" w:color="auto" w:fill="D9D9D9" w:themeFill="background1" w:themeFillShade="D9"/>
          </w:tcPr>
          <w:p w14:paraId="5E8B644C" w14:textId="77777777" w:rsidR="000710AC" w:rsidRPr="003F7B0D" w:rsidRDefault="000710AC" w:rsidP="00D67DA2">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2493B39E" w14:textId="2CA02140" w:rsidR="000710AC" w:rsidRPr="003F7B0D" w:rsidRDefault="00C377F0" w:rsidP="00D67DA2">
            <w:pPr>
              <w:keepNext/>
              <w:spacing w:before="40" w:after="40"/>
              <w:jc w:val="left"/>
              <w:rPr>
                <w:rFonts w:ascii="Arial" w:hAnsi="Arial" w:cs="Arial"/>
                <w:b/>
              </w:rPr>
            </w:pPr>
            <w:sdt>
              <w:sdtPr>
                <w:rPr>
                  <w:rFonts w:ascii="Arial" w:hAnsi="Arial" w:cs="Arial"/>
                  <w:b/>
                </w:rPr>
                <w:id w:val="-138651647"/>
                <w:placeholder>
                  <w:docPart w:val="D1855E2730B24D0785814BC9D2D53600"/>
                </w:placeholder>
                <w:comboBox>
                  <w:listItem w:displayText="Ano" w:value="Ano"/>
                  <w:listItem w:displayText="Ne" w:value="Ne"/>
                </w:comboBox>
              </w:sdtPr>
              <w:sdtContent>
                <w:r w:rsidR="00D67DA2">
                  <w:rPr>
                    <w:rFonts w:ascii="Arial" w:hAnsi="Arial" w:cs="Arial"/>
                    <w:b/>
                  </w:rPr>
                  <w:t>Ne</w:t>
                </w:r>
              </w:sdtContent>
            </w:sdt>
          </w:p>
        </w:tc>
      </w:tr>
      <w:tr w:rsidR="000710AC" w:rsidRPr="00BF5681" w14:paraId="5AB2F2D8" w14:textId="77777777" w:rsidTr="00D67DA2">
        <w:tblPrEx>
          <w:tblLook w:val="04A0" w:firstRow="1" w:lastRow="0" w:firstColumn="1" w:lastColumn="0" w:noHBand="0" w:noVBand="1"/>
        </w:tblPrEx>
        <w:tc>
          <w:tcPr>
            <w:tcW w:w="4678" w:type="dxa"/>
            <w:shd w:val="clear" w:color="auto" w:fill="D9D9D9" w:themeFill="background1" w:themeFillShade="D9"/>
          </w:tcPr>
          <w:p w14:paraId="314D454F" w14:textId="77777777" w:rsidR="000710AC" w:rsidRPr="003F7B0D" w:rsidRDefault="000710AC" w:rsidP="00D67DA2">
            <w:pPr>
              <w:keepNext/>
              <w:spacing w:before="40" w:after="40"/>
              <w:jc w:val="left"/>
              <w:rPr>
                <w:rFonts w:ascii="Arial" w:eastAsia="Calibri" w:hAnsi="Arial" w:cs="Arial"/>
                <w:b/>
              </w:rPr>
            </w:pPr>
            <w:r w:rsidRPr="003F7B0D">
              <w:rPr>
                <w:rFonts w:ascii="Arial" w:eastAsia="Calibri" w:hAnsi="Arial" w:cs="Arial"/>
                <w:b/>
              </w:rPr>
              <w:t xml:space="preserve">Budou předmětem projektu přijímány a odesílány datové zprávy dle zák. </w:t>
            </w:r>
            <w:r>
              <w:rPr>
                <w:rFonts w:ascii="Arial" w:eastAsia="Calibri" w:hAnsi="Arial" w:cs="Arial"/>
                <w:b/>
              </w:rPr>
              <w:t xml:space="preserve">č. </w:t>
            </w:r>
            <w:r w:rsidRPr="003F7B0D">
              <w:rPr>
                <w:rFonts w:ascii="Arial" w:eastAsia="Calibri" w:hAnsi="Arial" w:cs="Arial"/>
                <w:b/>
              </w:rPr>
              <w:t>300/2008 Sb., o elektronických úkonech a autorizované konverzi dokumentů?</w:t>
            </w:r>
          </w:p>
        </w:tc>
        <w:tc>
          <w:tcPr>
            <w:tcW w:w="5402" w:type="dxa"/>
            <w:gridSpan w:val="2"/>
          </w:tcPr>
          <w:p w14:paraId="7C68C74E" w14:textId="25BE54EE" w:rsidR="000710AC" w:rsidRPr="003F7B0D" w:rsidRDefault="00C377F0" w:rsidP="00D67DA2">
            <w:pPr>
              <w:keepNext/>
              <w:spacing w:before="40" w:after="40"/>
              <w:jc w:val="left"/>
              <w:rPr>
                <w:rFonts w:ascii="Arial" w:hAnsi="Arial" w:cs="Arial"/>
                <w:b/>
              </w:rPr>
            </w:pPr>
            <w:sdt>
              <w:sdtPr>
                <w:rPr>
                  <w:rFonts w:ascii="Arial" w:hAnsi="Arial" w:cs="Arial"/>
                  <w:b/>
                </w:rPr>
                <w:id w:val="-207652354"/>
                <w:placeholder>
                  <w:docPart w:val="AD0789EEED58425DBFCF422BFD7610ED"/>
                </w:placeholder>
                <w:comboBox>
                  <w:listItem w:displayText="Ano" w:value="Ano"/>
                  <w:listItem w:displayText="Ne" w:value="Ne"/>
                </w:comboBox>
              </w:sdtPr>
              <w:sdtContent>
                <w:r w:rsidR="00D67DA2">
                  <w:rPr>
                    <w:rFonts w:ascii="Arial" w:hAnsi="Arial" w:cs="Arial"/>
                    <w:b/>
                  </w:rPr>
                  <w:t>Ne</w:t>
                </w:r>
              </w:sdtContent>
            </w:sdt>
          </w:p>
        </w:tc>
      </w:tr>
      <w:tr w:rsidR="000710AC" w:rsidRPr="00BF5681" w14:paraId="2AA007AB" w14:textId="77777777" w:rsidTr="00D67DA2">
        <w:tblPrEx>
          <w:tblLook w:val="04A0" w:firstRow="1" w:lastRow="0" w:firstColumn="1" w:lastColumn="0" w:noHBand="0" w:noVBand="1"/>
        </w:tblPrEx>
        <w:tc>
          <w:tcPr>
            <w:tcW w:w="4678" w:type="dxa"/>
            <w:shd w:val="clear" w:color="auto" w:fill="D9D9D9" w:themeFill="background1" w:themeFillShade="D9"/>
          </w:tcPr>
          <w:p w14:paraId="1E1B3DE2" w14:textId="77777777" w:rsidR="000710AC" w:rsidRPr="003F7B0D" w:rsidRDefault="000710AC" w:rsidP="00D67DA2">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Pr>
                <w:rFonts w:ascii="Arial" w:hAnsi="Arial" w:cs="Arial"/>
                <w:b/>
              </w:rPr>
              <w:t xml:space="preserve">č. </w:t>
            </w:r>
            <w:r w:rsidRPr="003F7B0D">
              <w:rPr>
                <w:rFonts w:ascii="Arial" w:hAnsi="Arial" w:cs="Arial"/>
                <w:b/>
              </w:rPr>
              <w:t>181/2014 Sb., o kybernetické bezpečnosti</w:t>
            </w:r>
          </w:p>
        </w:tc>
        <w:tc>
          <w:tcPr>
            <w:tcW w:w="5402" w:type="dxa"/>
            <w:gridSpan w:val="2"/>
          </w:tcPr>
          <w:p w14:paraId="1621D2C8" w14:textId="7DED2FDF" w:rsidR="000710AC" w:rsidRPr="003F7B0D" w:rsidRDefault="00C377F0" w:rsidP="00D67DA2">
            <w:pPr>
              <w:keepNext/>
              <w:spacing w:before="40" w:after="40"/>
              <w:jc w:val="left"/>
              <w:rPr>
                <w:rFonts w:ascii="Arial" w:hAnsi="Arial" w:cs="Arial"/>
                <w:b/>
              </w:rPr>
            </w:pPr>
            <w:sdt>
              <w:sdtPr>
                <w:rPr>
                  <w:rFonts w:ascii="Arial" w:hAnsi="Arial" w:cs="Arial"/>
                  <w:b/>
                </w:rPr>
                <w:id w:val="-1793964754"/>
                <w:placeholder>
                  <w:docPart w:val="AB2A6AD6A9A44A56BD58380764D9BCAB"/>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Content>
                <w:r w:rsidR="00D67DA2">
                  <w:rPr>
                    <w:rFonts w:ascii="Arial" w:hAnsi="Arial" w:cs="Arial"/>
                    <w:b/>
                  </w:rPr>
                  <w:t>Informační systém základní služby</w:t>
                </w:r>
              </w:sdtContent>
            </w:sdt>
          </w:p>
        </w:tc>
      </w:tr>
      <w:tr w:rsidR="000710AC" w:rsidRPr="00BF5681" w14:paraId="1D5EE9B7" w14:textId="77777777" w:rsidTr="00D67DA2">
        <w:tblPrEx>
          <w:tblLook w:val="04A0" w:firstRow="1" w:lastRow="0" w:firstColumn="1" w:lastColumn="0" w:noHBand="0" w:noVBand="1"/>
        </w:tblPrEx>
        <w:tc>
          <w:tcPr>
            <w:tcW w:w="4678" w:type="dxa"/>
            <w:shd w:val="clear" w:color="auto" w:fill="D9D9D9" w:themeFill="background1" w:themeFillShade="D9"/>
          </w:tcPr>
          <w:p w14:paraId="5852E9C3" w14:textId="77777777" w:rsidR="000710AC" w:rsidRPr="003F7B0D" w:rsidRDefault="000710AC" w:rsidP="00D67DA2">
            <w:pPr>
              <w:keepNext/>
              <w:spacing w:before="40" w:after="40"/>
              <w:jc w:val="left"/>
              <w:rPr>
                <w:rFonts w:ascii="Arial" w:hAnsi="Arial" w:cs="Arial"/>
                <w:b/>
              </w:rPr>
            </w:pPr>
            <w:r>
              <w:rPr>
                <w:rFonts w:ascii="Arial" w:hAnsi="Arial" w:cs="Arial"/>
                <w:b/>
              </w:rPr>
              <w:t>Je předmět projektu v souladu s usnesením vlády ČR č. 241/2018 ukládající zacházení se všemi ICT minimálně jako Významnými Informačními Systémy?</w:t>
            </w:r>
          </w:p>
        </w:tc>
        <w:tc>
          <w:tcPr>
            <w:tcW w:w="5402" w:type="dxa"/>
            <w:gridSpan w:val="2"/>
          </w:tcPr>
          <w:p w14:paraId="7FDEB1FB" w14:textId="692E67D5" w:rsidR="000710AC" w:rsidRDefault="00C377F0" w:rsidP="00D67DA2">
            <w:pPr>
              <w:keepNext/>
              <w:spacing w:before="40" w:after="40"/>
              <w:jc w:val="left"/>
              <w:rPr>
                <w:rFonts w:ascii="Arial" w:hAnsi="Arial" w:cs="Arial"/>
                <w:b/>
              </w:rPr>
            </w:pPr>
            <w:sdt>
              <w:sdtPr>
                <w:rPr>
                  <w:rFonts w:ascii="Arial" w:hAnsi="Arial" w:cs="Arial"/>
                  <w:b/>
                </w:rPr>
                <w:id w:val="-1072894050"/>
                <w:placeholder>
                  <w:docPart w:val="4C786195F0754C94B6600BB596D216E2"/>
                </w:placeholder>
                <w:comboBox>
                  <w:listItem w:displayText="Ano" w:value="Ano"/>
                  <w:listItem w:displayText="Ne (Žádáme o výjimku)" w:value="Ne (Žádáme o výjimku)"/>
                  <w:listItem w:displayText="Nerelevantní" w:value="Nerelevantní"/>
                </w:comboBox>
              </w:sdtPr>
              <w:sdtContent>
                <w:r w:rsidR="00D67DA2">
                  <w:rPr>
                    <w:rFonts w:ascii="Arial" w:hAnsi="Arial" w:cs="Arial"/>
                    <w:b/>
                  </w:rPr>
                  <w:t>Ano</w:t>
                </w:r>
              </w:sdtContent>
            </w:sdt>
          </w:p>
        </w:tc>
      </w:tr>
    </w:tbl>
    <w:p w14:paraId="6DBDD70E" w14:textId="77777777" w:rsidR="000710AC" w:rsidRDefault="000710AC"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22"/>
        <w:gridCol w:w="1417"/>
        <w:gridCol w:w="4641"/>
      </w:tblGrid>
      <w:tr w:rsidR="00A55D52" w:rsidRPr="00BF5681" w14:paraId="30BC9D0D" w14:textId="77777777" w:rsidTr="008647C9">
        <w:trPr>
          <w:tblHeader/>
        </w:trPr>
        <w:tc>
          <w:tcPr>
            <w:tcW w:w="10080" w:type="dxa"/>
            <w:gridSpan w:val="3"/>
            <w:shd w:val="clear" w:color="auto" w:fill="DAEEF3" w:themeFill="accent5" w:themeFillTint="33"/>
          </w:tcPr>
          <w:p w14:paraId="7F065375" w14:textId="72C01BF2" w:rsidR="00A55D52" w:rsidRPr="000C4BEA" w:rsidRDefault="00A55D52" w:rsidP="00C82DC7">
            <w:pPr>
              <w:keepNext/>
              <w:spacing w:before="40" w:after="40"/>
              <w:rPr>
                <w:rFonts w:ascii="Arial" w:hAnsi="Arial" w:cs="Arial"/>
              </w:rPr>
            </w:pPr>
            <w:bookmarkStart w:id="32" w:name="_Toc509581653"/>
            <w:bookmarkStart w:id="33"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32"/>
            <w:bookmarkEnd w:id="33"/>
          </w:p>
        </w:tc>
      </w:tr>
      <w:tr w:rsidR="00026733" w:rsidRPr="00BF5681" w14:paraId="3258B9FE" w14:textId="77777777" w:rsidTr="00D67DA2">
        <w:trPr>
          <w:tblHeader/>
        </w:trPr>
        <w:tc>
          <w:tcPr>
            <w:tcW w:w="4022" w:type="dxa"/>
            <w:shd w:val="clear" w:color="auto" w:fill="DAEEF3" w:themeFill="accent5" w:themeFillTint="33"/>
          </w:tcPr>
          <w:p w14:paraId="4EE1C4C7"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1417" w:type="dxa"/>
            <w:shd w:val="clear" w:color="auto" w:fill="DAEEF3" w:themeFill="accent5" w:themeFillTint="33"/>
          </w:tcPr>
          <w:p w14:paraId="4646E3F4"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641" w:type="dxa"/>
            <w:shd w:val="clear" w:color="auto" w:fill="DAEEF3" w:themeFill="accent5" w:themeFillTint="33"/>
          </w:tcPr>
          <w:p w14:paraId="28A3E36E"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D67DA2" w:rsidRPr="00BF5681" w14:paraId="2DA6D372" w14:textId="77777777" w:rsidTr="00D67DA2">
        <w:tblPrEx>
          <w:tblLook w:val="04A0" w:firstRow="1" w:lastRow="0" w:firstColumn="1" w:lastColumn="0" w:noHBand="0" w:noVBand="1"/>
        </w:tblPrEx>
        <w:tc>
          <w:tcPr>
            <w:tcW w:w="4022" w:type="dxa"/>
            <w:shd w:val="clear" w:color="auto" w:fill="D9D9D9" w:themeFill="background1" w:themeFillShade="D9"/>
          </w:tcPr>
          <w:p w14:paraId="10E4269C" w14:textId="77777777" w:rsidR="00D67DA2" w:rsidRPr="003F7B0D" w:rsidRDefault="00D67DA2" w:rsidP="00D67DA2">
            <w:pPr>
              <w:keepNext/>
              <w:spacing w:before="40" w:after="40"/>
              <w:jc w:val="left"/>
              <w:rPr>
                <w:rFonts w:ascii="Arial" w:eastAsia="Calibri" w:hAnsi="Arial" w:cs="Arial"/>
                <w:b/>
              </w:rPr>
            </w:pPr>
            <w:r w:rsidRPr="003F7B0D">
              <w:rPr>
                <w:rFonts w:ascii="Arial" w:eastAsia="Calibri" w:hAnsi="Arial" w:cs="Arial"/>
                <w:b/>
              </w:rPr>
              <w:t>Budou v Portálu veřejné správy</w:t>
            </w:r>
            <w:r w:rsidRPr="003F7B0D">
              <w:rPr>
                <w:rFonts w:ascii="Arial" w:eastAsia="Calibri" w:hAnsi="Arial" w:cs="Arial"/>
              </w:rPr>
              <w:t xml:space="preserve"> (resp. v Portálu občana)</w:t>
            </w:r>
            <w:r w:rsidRPr="003F7B0D">
              <w:rPr>
                <w:rFonts w:ascii="Arial" w:eastAsia="Calibri" w:hAnsi="Arial" w:cs="Arial"/>
                <w:b/>
              </w:rPr>
              <w:t xml:space="preserve"> popsány všechny související životní situace v souladu s vyhláškou č. 442/2006 Sb.?</w:t>
            </w:r>
          </w:p>
        </w:tc>
        <w:tc>
          <w:tcPr>
            <w:tcW w:w="1417" w:type="dxa"/>
          </w:tcPr>
          <w:p w14:paraId="1BA9E047" w14:textId="5144382D" w:rsidR="00D67DA2" w:rsidRPr="003F7B0D" w:rsidRDefault="00C377F0" w:rsidP="00D67DA2">
            <w:pPr>
              <w:keepNext/>
              <w:spacing w:before="40" w:after="40"/>
              <w:jc w:val="left"/>
              <w:rPr>
                <w:rFonts w:ascii="Arial" w:eastAsia="Calibri" w:hAnsi="Arial" w:cs="Arial"/>
              </w:rPr>
            </w:pPr>
            <w:sdt>
              <w:sdtPr>
                <w:rPr>
                  <w:rFonts w:ascii="Arial" w:hAnsi="Arial" w:cs="Arial"/>
                  <w:b/>
                </w:rPr>
                <w:id w:val="-1517144023"/>
                <w:comboBox>
                  <w:listItem w:displayText="Ano" w:value="Ano"/>
                  <w:listItem w:displayText="Ne" w:value="Ne"/>
                  <w:listItem w:displayText="Nerelevantní" w:value="Nerelevantní"/>
                </w:comboBox>
              </w:sdtPr>
              <w:sdtContent>
                <w:r w:rsidR="00D67DA2">
                  <w:rPr>
                    <w:rFonts w:ascii="Arial" w:hAnsi="Arial" w:cs="Arial"/>
                    <w:b/>
                  </w:rPr>
                  <w:t>Nerelevantní</w:t>
                </w:r>
              </w:sdtContent>
            </w:sdt>
          </w:p>
        </w:tc>
        <w:tc>
          <w:tcPr>
            <w:tcW w:w="4641" w:type="dxa"/>
          </w:tcPr>
          <w:p w14:paraId="5F0DC0B5" w14:textId="5B624BE9" w:rsidR="00D67DA2" w:rsidRPr="003F7B0D" w:rsidRDefault="00D67DA2" w:rsidP="00D67DA2">
            <w:pPr>
              <w:keepNext/>
              <w:spacing w:before="40" w:after="40"/>
              <w:jc w:val="left"/>
              <w:rPr>
                <w:rFonts w:ascii="Arial" w:hAnsi="Arial" w:cs="Arial"/>
                <w:b/>
              </w:rPr>
            </w:pPr>
            <w:r w:rsidRPr="000E6D5E">
              <w:rPr>
                <w:rFonts w:ascii="Arial" w:hAnsi="Arial" w:cs="Arial"/>
              </w:rPr>
              <w:t>Jedná se o interní sytém pro evidenci a správu celního dluhu a je součástí celního řízení.</w:t>
            </w:r>
          </w:p>
        </w:tc>
      </w:tr>
      <w:tr w:rsidR="00D67DA2" w:rsidRPr="00BF5681" w14:paraId="27E5F9D7" w14:textId="77777777" w:rsidTr="00D67DA2">
        <w:tblPrEx>
          <w:tblLook w:val="04A0" w:firstRow="1" w:lastRow="0" w:firstColumn="1" w:lastColumn="0" w:noHBand="0" w:noVBand="1"/>
        </w:tblPrEx>
        <w:tc>
          <w:tcPr>
            <w:tcW w:w="4022" w:type="dxa"/>
            <w:shd w:val="clear" w:color="auto" w:fill="D9D9D9" w:themeFill="background1" w:themeFillShade="D9"/>
          </w:tcPr>
          <w:p w14:paraId="740A8145" w14:textId="77777777" w:rsidR="00D67DA2" w:rsidRPr="003F7B0D" w:rsidRDefault="00D67DA2" w:rsidP="00D67DA2">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1417" w:type="dxa"/>
          </w:tcPr>
          <w:p w14:paraId="520E317F" w14:textId="50817264" w:rsidR="00D67DA2" w:rsidRPr="003F7B0D" w:rsidRDefault="00C377F0" w:rsidP="00D67DA2">
            <w:pPr>
              <w:keepNext/>
              <w:spacing w:before="40" w:after="40"/>
              <w:jc w:val="left"/>
              <w:rPr>
                <w:rFonts w:ascii="Arial" w:hAnsi="Arial" w:cs="Arial"/>
                <w:b/>
              </w:rPr>
            </w:pPr>
            <w:sdt>
              <w:sdtPr>
                <w:rPr>
                  <w:rFonts w:ascii="Arial" w:hAnsi="Arial" w:cs="Arial"/>
                  <w:b/>
                </w:rPr>
                <w:id w:val="-991794107"/>
                <w:comboBox>
                  <w:listItem w:displayText="Ano" w:value="Ano"/>
                  <w:listItem w:displayText="Ne" w:value="Ne"/>
                  <w:listItem w:displayText="Nerelevantní" w:value="Nerelevantní"/>
                </w:comboBox>
              </w:sdtPr>
              <w:sdtContent>
                <w:r w:rsidR="00D67DA2">
                  <w:rPr>
                    <w:rFonts w:ascii="Arial" w:hAnsi="Arial" w:cs="Arial"/>
                    <w:b/>
                  </w:rPr>
                  <w:t>Ne</w:t>
                </w:r>
              </w:sdtContent>
            </w:sdt>
          </w:p>
        </w:tc>
        <w:tc>
          <w:tcPr>
            <w:tcW w:w="4641" w:type="dxa"/>
          </w:tcPr>
          <w:p w14:paraId="058DB1AD" w14:textId="65071624" w:rsidR="00D67DA2" w:rsidRPr="003F7B0D" w:rsidRDefault="00D67DA2" w:rsidP="00D67DA2">
            <w:pPr>
              <w:keepNext/>
              <w:spacing w:before="40" w:after="40"/>
              <w:jc w:val="left"/>
              <w:rPr>
                <w:rFonts w:ascii="Arial" w:hAnsi="Arial" w:cs="Arial"/>
                <w:b/>
              </w:rPr>
            </w:pPr>
            <w:r w:rsidRPr="000E6D5E">
              <w:rPr>
                <w:rFonts w:ascii="Arial" w:hAnsi="Arial" w:cs="Arial"/>
              </w:rPr>
              <w:t>Systém neřeší přístup veřejnosti a neposkytuje elektronické služby napřímo.</w:t>
            </w:r>
          </w:p>
        </w:tc>
      </w:tr>
      <w:tr w:rsidR="00D67DA2" w:rsidRPr="00BF5681" w14:paraId="2453F315" w14:textId="77777777" w:rsidTr="00D67DA2">
        <w:tblPrEx>
          <w:tblLook w:val="04A0" w:firstRow="1" w:lastRow="0" w:firstColumn="1" w:lastColumn="0" w:noHBand="0" w:noVBand="1"/>
        </w:tblPrEx>
        <w:tc>
          <w:tcPr>
            <w:tcW w:w="4022" w:type="dxa"/>
            <w:shd w:val="clear" w:color="auto" w:fill="D9D9D9" w:themeFill="background1" w:themeFillShade="D9"/>
          </w:tcPr>
          <w:p w14:paraId="3CAE653A" w14:textId="77777777" w:rsidR="00D67DA2" w:rsidRPr="003F7B0D" w:rsidRDefault="00D67DA2" w:rsidP="00D67DA2">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1417" w:type="dxa"/>
          </w:tcPr>
          <w:p w14:paraId="096E3DC9" w14:textId="69A9AFD6" w:rsidR="00D67DA2" w:rsidRPr="003F7B0D" w:rsidRDefault="00C377F0" w:rsidP="00D67DA2">
            <w:pPr>
              <w:keepNext/>
              <w:spacing w:before="40" w:after="40"/>
              <w:jc w:val="left"/>
              <w:rPr>
                <w:rFonts w:ascii="Arial" w:hAnsi="Arial" w:cs="Arial"/>
                <w:b/>
              </w:rPr>
            </w:pPr>
            <w:sdt>
              <w:sdtPr>
                <w:rPr>
                  <w:rFonts w:ascii="Arial" w:hAnsi="Arial" w:cs="Arial"/>
                  <w:b/>
                </w:rPr>
                <w:id w:val="-783042403"/>
                <w:comboBox>
                  <w:listItem w:displayText="Ano" w:value="Ano"/>
                  <w:listItem w:displayText="Ne" w:value="Ne"/>
                  <w:listItem w:displayText="Nerelevantní" w:value="Nerelevantní"/>
                </w:comboBox>
              </w:sdtPr>
              <w:sdtContent>
                <w:r w:rsidR="00D67DA2">
                  <w:rPr>
                    <w:rFonts w:ascii="Arial" w:hAnsi="Arial" w:cs="Arial"/>
                    <w:b/>
                  </w:rPr>
                  <w:t>Ne</w:t>
                </w:r>
              </w:sdtContent>
            </w:sdt>
          </w:p>
        </w:tc>
        <w:tc>
          <w:tcPr>
            <w:tcW w:w="4641" w:type="dxa"/>
          </w:tcPr>
          <w:p w14:paraId="65450815" w14:textId="5BE93D84" w:rsidR="00D67DA2" w:rsidRPr="003F7B0D" w:rsidRDefault="00D67DA2" w:rsidP="00D67DA2">
            <w:pPr>
              <w:keepNext/>
              <w:spacing w:before="40" w:after="40"/>
              <w:jc w:val="left"/>
              <w:rPr>
                <w:rFonts w:ascii="Arial" w:hAnsi="Arial" w:cs="Arial"/>
                <w:b/>
              </w:rPr>
            </w:pPr>
            <w:r w:rsidRPr="000E6D5E">
              <w:rPr>
                <w:rFonts w:ascii="Arial" w:hAnsi="Arial" w:cs="Arial"/>
              </w:rPr>
              <w:t>Systém neřeší přístup veřejnosti a neposkytuje elektronické služby napřímo.</w:t>
            </w:r>
          </w:p>
        </w:tc>
      </w:tr>
    </w:tbl>
    <w:p w14:paraId="43A14438" w14:textId="77777777" w:rsidR="00543053" w:rsidRPr="002C3CAF" w:rsidRDefault="00543053" w:rsidP="00FD10A1">
      <w:pPr>
        <w:rPr>
          <w:rFonts w:ascii="Arial" w:hAnsi="Arial" w:cs="Arial"/>
        </w:rPr>
      </w:pPr>
      <w:bookmarkStart w:id="34" w:name="_Toc465074584"/>
    </w:p>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3E8025B4" w:rsidR="005D3B43" w:rsidRPr="002C3CAF" w:rsidRDefault="005D3B43" w:rsidP="003F7B0D">
            <w:pPr>
              <w:keepNext/>
              <w:spacing w:before="40" w:after="40"/>
              <w:jc w:val="left"/>
              <w:rPr>
                <w:rFonts w:ascii="Arial" w:eastAsia="Calibri" w:hAnsi="Arial" w:cs="Arial"/>
                <w:szCs w:val="20"/>
              </w:rPr>
            </w:pPr>
            <w:bookmarkStart w:id="35"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5"/>
          </w:p>
        </w:tc>
      </w:tr>
      <w:tr w:rsidR="005D3B43" w:rsidRPr="00BF5681" w14:paraId="3E7FE1BF" w14:textId="77777777" w:rsidTr="008647C9">
        <w:tc>
          <w:tcPr>
            <w:tcW w:w="10080" w:type="dxa"/>
          </w:tcPr>
          <w:p w14:paraId="7957F5DC" w14:textId="77777777" w:rsidR="005D3B43" w:rsidRPr="003F7B0D" w:rsidRDefault="005D3B43" w:rsidP="003F7B0D">
            <w:pPr>
              <w:spacing w:before="40" w:after="40"/>
              <w:jc w:val="left"/>
              <w:rPr>
                <w:rFonts w:ascii="Arial" w:eastAsia="Calibri" w:hAnsi="Arial" w:cs="Arial"/>
                <w:szCs w:val="20"/>
              </w:rPr>
            </w:pP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lastRenderedPageBreak/>
        <w:t>Architektonické informace o projektu</w:t>
      </w:r>
      <w:bookmarkEnd w:id="29"/>
      <w:bookmarkEnd w:id="34"/>
    </w:p>
    <w:p w14:paraId="47F2C3DA" w14:textId="77777777" w:rsidR="00BA54A6" w:rsidRPr="00FD10A1" w:rsidRDefault="00BA54A6">
      <w:pPr>
        <w:pStyle w:val="MVHeading2"/>
      </w:pPr>
      <w:bookmarkStart w:id="36" w:name="_Toc457998909"/>
      <w:bookmarkStart w:id="37" w:name="_Toc457999573"/>
      <w:bookmarkStart w:id="38" w:name="_Toc457998955"/>
      <w:bookmarkStart w:id="39" w:name="_Toc457999619"/>
      <w:bookmarkStart w:id="40" w:name="_Toc457998956"/>
      <w:bookmarkStart w:id="41" w:name="_Toc457999620"/>
      <w:bookmarkStart w:id="42" w:name="_Toc437417887"/>
      <w:bookmarkStart w:id="43" w:name="_Toc465074585"/>
      <w:bookmarkEnd w:id="36"/>
      <w:bookmarkEnd w:id="37"/>
      <w:bookmarkEnd w:id="38"/>
      <w:bookmarkEnd w:id="39"/>
      <w:bookmarkEnd w:id="40"/>
      <w:bookmarkEnd w:id="41"/>
      <w:r w:rsidRPr="00FD10A1">
        <w:t>Dodržení architektonických principů NA VS ČR</w:t>
      </w:r>
      <w:bookmarkEnd w:id="42"/>
      <w:bookmarkEnd w:id="43"/>
    </w:p>
    <w:p w14:paraId="475066F9"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695F6B24" w:rsidR="00BA54A6" w:rsidRPr="00FD10A1" w:rsidRDefault="00B16ED0">
      <w:pPr>
        <w:pStyle w:val="MVHeading2"/>
      </w:pPr>
      <w:bookmarkStart w:id="44" w:name="_Toc457998958"/>
      <w:bookmarkStart w:id="45" w:name="_Toc457999622"/>
      <w:bookmarkEnd w:id="44"/>
      <w:bookmarkEnd w:id="45"/>
      <w:r>
        <w:t>Popis podstatných architektonických myšlenek spojených se záměrem uzavřít smlouvu</w:t>
      </w:r>
    </w:p>
    <w:p w14:paraId="22478F82" w14:textId="1EEC3BC5" w:rsidR="007E4928" w:rsidRDefault="007E4928" w:rsidP="00FD10A1">
      <w:pPr>
        <w:rPr>
          <w:rFonts w:ascii="Arial" w:hAnsi="Arial" w:cs="Arial"/>
        </w:rPr>
      </w:pPr>
    </w:p>
    <w:tbl>
      <w:tblPr>
        <w:tblStyle w:val="Mkatabulky"/>
        <w:tblW w:w="0" w:type="auto"/>
        <w:tblInd w:w="108" w:type="dxa"/>
        <w:tblLook w:val="06A0" w:firstRow="1" w:lastRow="0" w:firstColumn="1" w:lastColumn="0" w:noHBand="1" w:noVBand="1"/>
      </w:tblPr>
      <w:tblGrid>
        <w:gridCol w:w="2835"/>
        <w:gridCol w:w="5812"/>
        <w:gridCol w:w="1418"/>
      </w:tblGrid>
      <w:tr w:rsidR="00DE4501" w:rsidRPr="003D5751" w14:paraId="7A9C6A53" w14:textId="77777777" w:rsidTr="00DE4501">
        <w:trPr>
          <w:cantSplit/>
          <w:tblHeader/>
        </w:trPr>
        <w:tc>
          <w:tcPr>
            <w:tcW w:w="10065" w:type="dxa"/>
            <w:gridSpan w:val="3"/>
            <w:shd w:val="clear" w:color="auto" w:fill="DAEEF3" w:themeFill="accent5" w:themeFillTint="33"/>
          </w:tcPr>
          <w:p w14:paraId="0549C879" w14:textId="2B59609F" w:rsidR="00DE4501" w:rsidRPr="003D5751" w:rsidRDefault="00DE4501" w:rsidP="00DE4501">
            <w:pPr>
              <w:rPr>
                <w:rFonts w:ascii="Arial" w:hAnsi="Arial" w:cs="Arial"/>
                <w:b/>
              </w:rPr>
            </w:pPr>
            <w:r w:rsidRPr="00DE4501">
              <w:rPr>
                <w:rFonts w:ascii="Arial" w:hAnsi="Arial" w:cs="Arial"/>
              </w:rPr>
              <w:t xml:space="preserve">Tabulka </w:t>
            </w:r>
            <w:r w:rsidRPr="00DE4501">
              <w:rPr>
                <w:rFonts w:ascii="Arial" w:hAnsi="Arial" w:cs="Arial"/>
              </w:rPr>
              <w:fldChar w:fldCharType="begin"/>
            </w:r>
            <w:r w:rsidRPr="00DE4501">
              <w:rPr>
                <w:rFonts w:ascii="Arial" w:hAnsi="Arial" w:cs="Arial"/>
              </w:rPr>
              <w:instrText xml:space="preserve"> SEQ Tabulka \* ARABIC </w:instrText>
            </w:r>
            <w:r w:rsidRPr="00DE4501">
              <w:rPr>
                <w:rFonts w:ascii="Arial" w:hAnsi="Arial" w:cs="Arial"/>
              </w:rPr>
              <w:fldChar w:fldCharType="separate"/>
            </w:r>
            <w:r w:rsidR="00F74DAC">
              <w:rPr>
                <w:rFonts w:ascii="Arial" w:hAnsi="Arial" w:cs="Arial"/>
                <w:noProof/>
              </w:rPr>
              <w:t>9</w:t>
            </w:r>
            <w:r w:rsidRPr="00DE4501">
              <w:rPr>
                <w:rFonts w:ascii="Arial" w:hAnsi="Arial" w:cs="Arial"/>
              </w:rPr>
              <w:fldChar w:fldCharType="end"/>
            </w:r>
            <w:r w:rsidRPr="00DE4501">
              <w:rPr>
                <w:rFonts w:ascii="Arial" w:hAnsi="Arial" w:cs="Arial"/>
              </w:rPr>
              <w:t>:</w:t>
            </w:r>
            <w:r w:rsidRPr="002C3CAF">
              <w:rPr>
                <w:rFonts w:ascii="Arial" w:hAnsi="Arial" w:cs="Arial"/>
                <w:b/>
              </w:rPr>
              <w:t xml:space="preserve"> </w:t>
            </w:r>
            <w:r>
              <w:rPr>
                <w:rFonts w:ascii="Arial" w:hAnsi="Arial" w:cs="Arial"/>
                <w:b/>
              </w:rPr>
              <w:t>Závazky žadatele vztahující se k použití formuláře typu B1</w:t>
            </w:r>
            <w:r w:rsidRPr="00DE4501">
              <w:rPr>
                <w:rFonts w:ascii="Arial" w:hAnsi="Arial" w:cs="Arial"/>
                <w:b/>
              </w:rPr>
              <w:t>:</w:t>
            </w:r>
          </w:p>
        </w:tc>
      </w:tr>
      <w:tr w:rsidR="00DE4501" w:rsidRPr="003D5751" w14:paraId="40B2CA74" w14:textId="77777777" w:rsidTr="00DE4501">
        <w:trPr>
          <w:cantSplit/>
          <w:tblHeader/>
        </w:trPr>
        <w:tc>
          <w:tcPr>
            <w:tcW w:w="2835" w:type="dxa"/>
            <w:shd w:val="clear" w:color="auto" w:fill="DAEEF3" w:themeFill="accent5" w:themeFillTint="33"/>
          </w:tcPr>
          <w:p w14:paraId="61969DAD" w14:textId="7328AA68" w:rsidR="00DE4501" w:rsidRPr="00DE4501" w:rsidRDefault="00DE4501" w:rsidP="00DE4501">
            <w:pPr>
              <w:spacing w:before="40" w:after="40"/>
              <w:jc w:val="left"/>
              <w:rPr>
                <w:rFonts w:ascii="Arial" w:hAnsi="Arial" w:cs="Arial"/>
                <w:b/>
              </w:rPr>
            </w:pPr>
            <w:r w:rsidRPr="00DE4501">
              <w:rPr>
                <w:rFonts w:ascii="Arial" w:hAnsi="Arial" w:cs="Arial"/>
                <w:b/>
              </w:rPr>
              <w:t>Závazek</w:t>
            </w:r>
          </w:p>
        </w:tc>
        <w:tc>
          <w:tcPr>
            <w:tcW w:w="5812" w:type="dxa"/>
            <w:shd w:val="clear" w:color="auto" w:fill="DAEEF3" w:themeFill="accent5" w:themeFillTint="33"/>
          </w:tcPr>
          <w:p w14:paraId="6A2BF30D" w14:textId="31D1EE44" w:rsidR="00DE4501" w:rsidRPr="00DE4501" w:rsidRDefault="00DE4501" w:rsidP="00DE4501">
            <w:pPr>
              <w:rPr>
                <w:rFonts w:ascii="Arial" w:hAnsi="Arial" w:cs="Arial"/>
                <w:b/>
              </w:rPr>
            </w:pPr>
            <w:r w:rsidRPr="00DE4501">
              <w:rPr>
                <w:rFonts w:ascii="Arial" w:hAnsi="Arial" w:cs="Arial"/>
                <w:b/>
              </w:rPr>
              <w:t>Popis</w:t>
            </w:r>
          </w:p>
        </w:tc>
        <w:tc>
          <w:tcPr>
            <w:tcW w:w="1418" w:type="dxa"/>
            <w:shd w:val="clear" w:color="auto" w:fill="DAEEF3" w:themeFill="accent5" w:themeFillTint="33"/>
          </w:tcPr>
          <w:p w14:paraId="33182792" w14:textId="20AE3A1B" w:rsidR="00DE4501" w:rsidRPr="00DE4501" w:rsidRDefault="00DE4501" w:rsidP="00DE4501">
            <w:pPr>
              <w:rPr>
                <w:rFonts w:ascii="Arial" w:hAnsi="Arial" w:cs="Arial"/>
                <w:b/>
              </w:rPr>
            </w:pPr>
            <w:r w:rsidRPr="00DE4501">
              <w:rPr>
                <w:rFonts w:ascii="Arial" w:hAnsi="Arial" w:cs="Arial"/>
                <w:b/>
              </w:rPr>
              <w:t>Odpověď</w:t>
            </w:r>
          </w:p>
        </w:tc>
      </w:tr>
      <w:tr w:rsidR="00DE4501" w:rsidRPr="003D5751" w14:paraId="14F9CD7B" w14:textId="77777777" w:rsidTr="001A2EA1">
        <w:trPr>
          <w:cantSplit/>
        </w:trPr>
        <w:tc>
          <w:tcPr>
            <w:tcW w:w="2835" w:type="dxa"/>
            <w:shd w:val="clear" w:color="auto" w:fill="D9D9D9" w:themeFill="background1" w:themeFillShade="D9"/>
          </w:tcPr>
          <w:p w14:paraId="53775508" w14:textId="4BEC1A58"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Prohlášení o respektování strategických cílů a architektonických principů eGovernmentu:</w:t>
            </w:r>
          </w:p>
        </w:tc>
        <w:tc>
          <w:tcPr>
            <w:tcW w:w="5812" w:type="dxa"/>
            <w:shd w:val="clear" w:color="auto" w:fill="D9D9D9" w:themeFill="background1" w:themeFillShade="D9"/>
          </w:tcPr>
          <w:p w14:paraId="4109A3EB" w14:textId="07F36C8A" w:rsidR="00DE4501" w:rsidRPr="003D5751" w:rsidRDefault="00DE4501" w:rsidP="00DE4501">
            <w:pPr>
              <w:rPr>
                <w:rFonts w:ascii="Arial" w:hAnsi="Arial" w:cs="Arial"/>
              </w:rPr>
            </w:pPr>
            <w:r w:rsidRPr="003D5751">
              <w:rPr>
                <w:rFonts w:ascii="Arial" w:hAnsi="Arial" w:cs="Arial"/>
              </w:rPr>
              <w:t>V průběhu prací na provozu, podpoře, údržbě či legislativním rozvoji předmětného řešení, spojeného s uzavíranou rámcovou smlouvou, nevznikne žádná nová neshoda – odchylka od cílů Strategie rozvoje ICT služeb veřejné správy nebo od architektonických principů eGovernmentu.</w:t>
            </w:r>
          </w:p>
        </w:tc>
        <w:tc>
          <w:tcPr>
            <w:tcW w:w="1418" w:type="dxa"/>
            <w:shd w:val="clear" w:color="auto" w:fill="auto"/>
          </w:tcPr>
          <w:p w14:paraId="2405FE4E" w14:textId="2E772F83" w:rsidR="00DE4501" w:rsidRPr="003D5751" w:rsidRDefault="00C377F0" w:rsidP="00DE4501">
            <w:pPr>
              <w:rPr>
                <w:rFonts w:ascii="Arial" w:hAnsi="Arial" w:cs="Arial"/>
              </w:rPr>
            </w:pPr>
            <w:sdt>
              <w:sdtPr>
                <w:rPr>
                  <w:rFonts w:ascii="Arial" w:hAnsi="Arial" w:cs="Arial"/>
                  <w:b/>
                </w:rPr>
                <w:id w:val="208618238"/>
                <w:comboBox>
                  <w:listItem w:displayText="Ano, žádná nová neshoda nevznikne" w:value="Ano, žádná nová neshoda nevznikne"/>
                  <w:listItem w:displayText="Ne (projekt nelze realizovat)" w:value="Ne (projekt nelze realizovat)"/>
                </w:comboBox>
              </w:sdtPr>
              <w:sdtContent>
                <w:r w:rsidR="00D67DA2">
                  <w:rPr>
                    <w:rFonts w:ascii="Arial" w:hAnsi="Arial" w:cs="Arial"/>
                    <w:b/>
                  </w:rPr>
                  <w:t>Ano, žádná nová neshoda nevznikne</w:t>
                </w:r>
              </w:sdtContent>
            </w:sdt>
          </w:p>
        </w:tc>
      </w:tr>
      <w:tr w:rsidR="00DE4501" w:rsidRPr="003D5751" w14:paraId="65D2E714" w14:textId="77777777" w:rsidTr="001A2EA1">
        <w:tc>
          <w:tcPr>
            <w:tcW w:w="2835" w:type="dxa"/>
            <w:shd w:val="clear" w:color="auto" w:fill="D9D9D9" w:themeFill="background1" w:themeFillShade="D9"/>
          </w:tcPr>
          <w:p w14:paraId="288B1527" w14:textId="77777777" w:rsidR="00DE4501" w:rsidRPr="00DE4501" w:rsidRDefault="00DE4501" w:rsidP="00DE4501">
            <w:pPr>
              <w:spacing w:before="40" w:after="40"/>
              <w:jc w:val="left"/>
              <w:rPr>
                <w:rFonts w:ascii="Arial" w:eastAsia="Times New Roman" w:hAnsi="Arial" w:cs="Arial"/>
              </w:rPr>
            </w:pPr>
            <w:bookmarkStart w:id="46" w:name="_Toc457998963"/>
            <w:bookmarkStart w:id="47" w:name="_Toc457999627"/>
            <w:bookmarkStart w:id="48" w:name="_Ref437250261"/>
            <w:bookmarkStart w:id="49" w:name="_Toc437417894"/>
            <w:bookmarkEnd w:id="46"/>
            <w:bookmarkEnd w:id="47"/>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průběžným změnám řešení:</w:t>
            </w:r>
          </w:p>
        </w:tc>
        <w:tc>
          <w:tcPr>
            <w:tcW w:w="5812" w:type="dxa"/>
            <w:shd w:val="clear" w:color="auto" w:fill="D9D9D9" w:themeFill="background1" w:themeFillShade="D9"/>
          </w:tcPr>
          <w:p w14:paraId="3D0BE17E" w14:textId="57E5BC52"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B2 o všech připravovaných změnách řešení, které budou mít dopad do architektury řešení a jeho shody s architekturou eGovernmentu a současně o všech úpravách řešení v rozsahu pracnosti rovném či větším 100 člověkodní (v souhrnu interních a externích) nebo v hodnotě vyšší než 1 mil. Kč.</w:t>
            </w:r>
          </w:p>
        </w:tc>
        <w:tc>
          <w:tcPr>
            <w:tcW w:w="1418" w:type="dxa"/>
            <w:shd w:val="clear" w:color="auto" w:fill="auto"/>
          </w:tcPr>
          <w:p w14:paraId="7AB75208" w14:textId="51285281" w:rsidR="00DE4501" w:rsidRPr="003D5751" w:rsidRDefault="00C377F0" w:rsidP="00DE4501">
            <w:pPr>
              <w:rPr>
                <w:rFonts w:ascii="Arial" w:hAnsi="Arial" w:cs="Arial"/>
              </w:rPr>
            </w:pPr>
            <w:sdt>
              <w:sdtPr>
                <w:rPr>
                  <w:rFonts w:ascii="Arial" w:hAnsi="Arial" w:cs="Arial"/>
                  <w:b/>
                </w:rPr>
                <w:id w:val="239835301"/>
                <w:comboBox>
                  <w:listItem w:displayText="Ano, zavazujeme se" w:value="Ano, zavazujeme se"/>
                  <w:listItem w:displayText="Ne (projekt nelze realizovat)" w:value="Ne (projekt nelze realizovat)"/>
                </w:comboBox>
              </w:sdtPr>
              <w:sdtContent>
                <w:r w:rsidR="00D67DA2">
                  <w:rPr>
                    <w:rFonts w:ascii="Arial" w:hAnsi="Arial" w:cs="Arial"/>
                    <w:b/>
                  </w:rPr>
                  <w:t>Ano, zavazujeme se</w:t>
                </w:r>
              </w:sdtContent>
            </w:sdt>
          </w:p>
        </w:tc>
      </w:tr>
      <w:bookmarkEnd w:id="48"/>
      <w:bookmarkEnd w:id="49"/>
      <w:tr w:rsidR="00DE4501" w:rsidRPr="003D5751" w14:paraId="4932157A" w14:textId="77777777" w:rsidTr="001A2EA1">
        <w:tc>
          <w:tcPr>
            <w:tcW w:w="2835" w:type="dxa"/>
            <w:shd w:val="clear" w:color="auto" w:fill="D9D9D9" w:themeFill="background1" w:themeFillShade="D9"/>
          </w:tcPr>
          <w:p w14:paraId="5D803046"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cílové architektuře řešení a jeho </w:t>
            </w:r>
            <w:proofErr w:type="spellStart"/>
            <w:r w:rsidRPr="00DE4501">
              <w:rPr>
                <w:rFonts w:ascii="Arial" w:eastAsia="Times New Roman" w:hAnsi="Arial" w:cs="Arial"/>
                <w:b/>
              </w:rPr>
              <w:t>roadmapě</w:t>
            </w:r>
            <w:proofErr w:type="spellEnd"/>
            <w:r w:rsidRPr="00DE4501">
              <w:rPr>
                <w:rFonts w:ascii="Arial" w:eastAsia="Times New Roman" w:hAnsi="Arial" w:cs="Arial"/>
                <w:b/>
              </w:rPr>
              <w:t>:</w:t>
            </w:r>
          </w:p>
        </w:tc>
        <w:tc>
          <w:tcPr>
            <w:tcW w:w="5812" w:type="dxa"/>
            <w:shd w:val="clear" w:color="auto" w:fill="D9D9D9" w:themeFill="background1" w:themeFillShade="D9"/>
          </w:tcPr>
          <w:p w14:paraId="773B0A45" w14:textId="22F6FD39"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B3 nejpozději do roka ode dne schválení této žádosti o architektuře předmětného řešení, krytého rámcovou smlouvou.</w:t>
            </w:r>
          </w:p>
        </w:tc>
        <w:tc>
          <w:tcPr>
            <w:tcW w:w="1418" w:type="dxa"/>
            <w:shd w:val="clear" w:color="auto" w:fill="auto"/>
          </w:tcPr>
          <w:p w14:paraId="19C8D8CE" w14:textId="69D5EC6E" w:rsidR="00DE4501" w:rsidRPr="003D5751" w:rsidRDefault="00C377F0" w:rsidP="00DE4501">
            <w:pPr>
              <w:rPr>
                <w:rFonts w:ascii="Arial" w:hAnsi="Arial" w:cs="Arial"/>
              </w:rPr>
            </w:pPr>
            <w:sdt>
              <w:sdtPr>
                <w:rPr>
                  <w:rFonts w:ascii="Arial" w:hAnsi="Arial" w:cs="Arial"/>
                  <w:b/>
                </w:rPr>
                <w:id w:val="-464578685"/>
                <w:comboBox>
                  <w:listItem w:displayText="Ano, zavazujeme se" w:value="Ano, zavazujeme se"/>
                  <w:listItem w:displayText="Ne (projekt nelze realizovat)" w:value="Ne (projekt nelze realizovat)"/>
                </w:comboBox>
              </w:sdtPr>
              <w:sdtContent>
                <w:r w:rsidR="00D67DA2">
                  <w:rPr>
                    <w:rFonts w:ascii="Arial" w:hAnsi="Arial" w:cs="Arial"/>
                    <w:b/>
                  </w:rPr>
                  <w:t>Ano, zavazujeme se</w:t>
                </w:r>
              </w:sdtContent>
            </w:sdt>
          </w:p>
        </w:tc>
      </w:tr>
    </w:tbl>
    <w:p w14:paraId="67BDBE85" w14:textId="2482F2F9" w:rsidR="003D5751" w:rsidRDefault="003D5751"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2E298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592D3F" w14:textId="4F96D28F" w:rsidR="00104A0A" w:rsidRPr="002C3CAF" w:rsidRDefault="00104A0A" w:rsidP="003F7B0D">
            <w:pPr>
              <w:keepNext/>
              <w:spacing w:before="40" w:after="40"/>
              <w:contextualSpacing w:val="0"/>
              <w:rPr>
                <w:rFonts w:ascii="Arial" w:hAnsi="Arial" w:cs="Arial"/>
                <w:b w:val="0"/>
              </w:rPr>
            </w:pPr>
            <w:bookmarkStart w:id="50" w:name="_Toc509581675"/>
            <w:bookmarkStart w:id="51"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50"/>
            <w:bookmarkEnd w:id="51"/>
          </w:p>
        </w:tc>
      </w:tr>
      <w:tr w:rsidR="007E4928" w:rsidRPr="00BF5681" w14:paraId="575EDE8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ACC12AA" w14:textId="77777777" w:rsidR="007E4928" w:rsidRPr="003F7B0D" w:rsidRDefault="007E4928" w:rsidP="003F7B0D">
            <w:pPr>
              <w:keepNext/>
              <w:spacing w:before="40" w:after="40"/>
              <w:contextualSpacing w:val="0"/>
              <w:rPr>
                <w:rFonts w:ascii="Arial" w:hAnsi="Arial" w:cs="Arial"/>
                <w:b w:val="0"/>
                <w:bCs w:val="0"/>
              </w:rPr>
            </w:pPr>
            <w:bookmarkStart w:id="52" w:name="_Ref437250430"/>
            <w:bookmarkStart w:id="53" w:name="_Toc437417895"/>
            <w:r w:rsidRPr="003F7B0D">
              <w:rPr>
                <w:rFonts w:ascii="Arial" w:hAnsi="Arial" w:cs="Arial"/>
              </w:rPr>
              <w:t>Požadavek</w:t>
            </w:r>
          </w:p>
        </w:tc>
        <w:tc>
          <w:tcPr>
            <w:tcW w:w="2381" w:type="dxa"/>
            <w:gridSpan w:val="2"/>
          </w:tcPr>
          <w:p w14:paraId="51F4BFC6"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356DFBBA"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17F6F2C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D8B66E3"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BC752D" w:rsidRPr="00BF5681" w14:paraId="4813465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7CB72F5" w14:textId="77777777" w:rsidR="00BC752D" w:rsidRPr="003F7B0D" w:rsidRDefault="00BC752D" w:rsidP="00BC752D">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3061E95" w14:textId="29289825"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2CD02474" w14:textId="1FE0AB15"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BC752D" w:rsidRPr="00BF5681" w14:paraId="620B9D7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67D528A" w14:textId="77777777" w:rsidR="00BC752D" w:rsidRPr="003F7B0D" w:rsidRDefault="00BC752D" w:rsidP="00BC752D">
            <w:pPr>
              <w:spacing w:before="40" w:after="40"/>
              <w:contextualSpacing w:val="0"/>
              <w:rPr>
                <w:rFonts w:ascii="Arial" w:hAnsi="Arial" w:cs="Arial"/>
              </w:rPr>
            </w:pPr>
          </w:p>
        </w:tc>
        <w:tc>
          <w:tcPr>
            <w:tcW w:w="1661" w:type="dxa"/>
            <w:shd w:val="clear" w:color="auto" w:fill="D9D9D9" w:themeFill="background1" w:themeFillShade="D9"/>
          </w:tcPr>
          <w:p w14:paraId="30D44C0E"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5B767958"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B1A1103"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52D" w:rsidRPr="00BF5681" w14:paraId="179CB11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A3F3E8" w14:textId="77777777" w:rsidR="00BC752D" w:rsidRPr="003F7B0D" w:rsidRDefault="00BC752D" w:rsidP="00BC752D">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16D0EECA" w14:textId="5A496271"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68657740" w14:textId="0910005A"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BC752D" w:rsidRPr="00BF5681" w14:paraId="092DAD2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143575C" w14:textId="77777777" w:rsidR="00BC752D" w:rsidRPr="003F7B0D" w:rsidRDefault="00BC752D" w:rsidP="00BC752D">
            <w:pPr>
              <w:spacing w:before="40" w:after="40"/>
              <w:contextualSpacing w:val="0"/>
              <w:rPr>
                <w:rFonts w:ascii="Arial" w:hAnsi="Arial" w:cs="Arial"/>
              </w:rPr>
            </w:pPr>
          </w:p>
        </w:tc>
        <w:tc>
          <w:tcPr>
            <w:tcW w:w="1661" w:type="dxa"/>
            <w:shd w:val="clear" w:color="auto" w:fill="D9D9D9" w:themeFill="background1" w:themeFillShade="D9"/>
          </w:tcPr>
          <w:p w14:paraId="3F7B5C9B"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7A9C8DA2"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2F26C32"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52D" w:rsidRPr="00BF5681" w14:paraId="40D1367F"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99095" w14:textId="77777777" w:rsidR="00BC752D" w:rsidRPr="003F7B0D" w:rsidRDefault="00BC752D" w:rsidP="00BC752D">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F0C79EC" w14:textId="1309CF93"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7CAE2BBF" w14:textId="45EA2741"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BC752D" w:rsidRPr="00BF5681" w14:paraId="662868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5248692" w14:textId="77777777" w:rsidR="00BC752D" w:rsidRPr="003F7B0D" w:rsidRDefault="00BC752D" w:rsidP="00BC752D">
            <w:pPr>
              <w:spacing w:before="40" w:after="40"/>
              <w:contextualSpacing w:val="0"/>
              <w:rPr>
                <w:rFonts w:ascii="Arial" w:hAnsi="Arial" w:cs="Arial"/>
              </w:rPr>
            </w:pPr>
          </w:p>
        </w:tc>
        <w:tc>
          <w:tcPr>
            <w:tcW w:w="1661" w:type="dxa"/>
            <w:shd w:val="clear" w:color="auto" w:fill="D9D9D9" w:themeFill="background1" w:themeFillShade="D9"/>
          </w:tcPr>
          <w:p w14:paraId="554B601C"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47B3008B"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289D54"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52D" w:rsidRPr="00BF5681" w14:paraId="0862B54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7350738" w14:textId="77777777" w:rsidR="00BC752D" w:rsidRPr="003F7B0D" w:rsidRDefault="00BC752D" w:rsidP="00BC752D">
            <w:pPr>
              <w:keepNext/>
              <w:spacing w:before="40" w:after="40"/>
              <w:contextualSpacing w:val="0"/>
              <w:rPr>
                <w:rFonts w:ascii="Arial" w:hAnsi="Arial" w:cs="Arial"/>
              </w:rPr>
            </w:pPr>
            <w:r w:rsidRPr="003F7B0D">
              <w:rPr>
                <w:rFonts w:ascii="Arial" w:hAnsi="Arial" w:cs="Arial"/>
              </w:rPr>
              <w:t>Publikace výstupů ve formátu otevřených dat</w:t>
            </w:r>
          </w:p>
        </w:tc>
      </w:tr>
      <w:tr w:rsidR="00BC752D" w:rsidRPr="00BF5681" w14:paraId="7A2CAEE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DD04425" w14:textId="77777777" w:rsidR="00BC752D" w:rsidRPr="003F7B0D" w:rsidRDefault="00BC752D" w:rsidP="00BC752D">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49D32EDC" w14:textId="43B19716"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45B98B95" w14:textId="2A5DA26F"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otevřela projekt, který analyzuje možnosti zveřejnění otevřených dat.</w:t>
            </w:r>
          </w:p>
        </w:tc>
      </w:tr>
      <w:tr w:rsidR="00BC752D" w:rsidRPr="00BF5681" w14:paraId="2AB1022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F3F3468" w14:textId="77777777" w:rsidR="00BC752D" w:rsidRPr="003F7B0D" w:rsidRDefault="00BC752D" w:rsidP="00BC752D">
            <w:pPr>
              <w:spacing w:before="40" w:after="40"/>
              <w:contextualSpacing w:val="0"/>
              <w:rPr>
                <w:rFonts w:ascii="Arial" w:hAnsi="Arial" w:cs="Arial"/>
              </w:rPr>
            </w:pPr>
          </w:p>
        </w:tc>
        <w:tc>
          <w:tcPr>
            <w:tcW w:w="1661" w:type="dxa"/>
            <w:shd w:val="clear" w:color="auto" w:fill="D9D9D9" w:themeFill="background1" w:themeFillShade="D9"/>
          </w:tcPr>
          <w:p w14:paraId="56CA34C0"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265681B8"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FBB2CC2" w14:textId="77777777" w:rsidR="00BC752D" w:rsidRPr="003F7B0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52D" w:rsidRPr="00BF5681" w14:paraId="19BC232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3ACF07A" w14:textId="77777777" w:rsidR="00BC752D" w:rsidRPr="003F7B0D" w:rsidRDefault="00BC752D" w:rsidP="00BC752D">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Pr>
                <w:rFonts w:ascii="Arial" w:hAnsi="Arial" w:cs="Arial"/>
              </w:rPr>
              <w:t>,</w:t>
            </w:r>
            <w:r w:rsidRPr="003F7B0D">
              <w:rPr>
                <w:rFonts w:ascii="Arial" w:hAnsi="Arial" w:cs="Arial"/>
              </w:rPr>
              <w:t xml:space="preserve"> kdy</w:t>
            </w:r>
            <w:r>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7641ABE8" w14:textId="77777777" w:rsidR="00BC752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chápe důležitost otevřených dat a jejich zveřejňování ve strojově čitelné podobě. Celní správa v současné době primárně předává relevantní data Českému statistickému úřadu, který data čistí a zveřejňuje na svých stránkách. Z pohledu celní správy jsou tedy data veřejnosti dostupná v nejlepší možné kvalitě a jsou spolu agregována s dalšími ukazateli, které má ČSÚ k dispozici.</w:t>
            </w:r>
          </w:p>
          <w:p w14:paraId="5A7781DD" w14:textId="77777777" w:rsidR="00BC752D" w:rsidRDefault="00BC752D"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v současné době analyzuje své možnosti, jak přistoupit k otevřeným datům. Zatím nejsou z odborných útvarů jasně dané požadavky na konkrétní oblasti, které budou zveřejněny. Ke zveřejněným datům chceme přistupovat zodpovědně, aby byla data pro veřejnost užitečná a vypovídající.</w:t>
            </w:r>
          </w:p>
          <w:p w14:paraId="7C9275BF" w14:textId="35BDE981" w:rsidR="003467E4" w:rsidRPr="003F7B0D" w:rsidRDefault="003467E4" w:rsidP="00BC752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33B13">
              <w:rPr>
                <w:rFonts w:ascii="Arial" w:hAnsi="Arial" w:cs="Arial"/>
              </w:rPr>
              <w:t xml:space="preserve">Data vedená v rámci </w:t>
            </w:r>
            <w:r>
              <w:rPr>
                <w:rFonts w:ascii="Arial" w:hAnsi="Arial" w:cs="Arial"/>
              </w:rPr>
              <w:t xml:space="preserve">tohoto </w:t>
            </w:r>
            <w:r w:rsidRPr="00933B13">
              <w:rPr>
                <w:rFonts w:ascii="Arial" w:hAnsi="Arial" w:cs="Arial"/>
              </w:rPr>
              <w:t xml:space="preserve">projektu budou </w:t>
            </w:r>
            <w:r>
              <w:rPr>
                <w:rFonts w:ascii="Arial" w:hAnsi="Arial" w:cs="Arial"/>
              </w:rPr>
              <w:t>exportována do</w:t>
            </w:r>
            <w:r w:rsidRPr="00933B13">
              <w:rPr>
                <w:rFonts w:ascii="Arial" w:hAnsi="Arial" w:cs="Arial"/>
              </w:rPr>
              <w:t xml:space="preserve"> datové</w:t>
            </w:r>
            <w:r>
              <w:rPr>
                <w:rFonts w:ascii="Arial" w:hAnsi="Arial" w:cs="Arial"/>
              </w:rPr>
              <w:t>ho</w:t>
            </w:r>
            <w:r w:rsidRPr="00933B13">
              <w:rPr>
                <w:rFonts w:ascii="Arial" w:hAnsi="Arial" w:cs="Arial"/>
              </w:rPr>
              <w:t xml:space="preserve"> skladu</w:t>
            </w:r>
            <w:r>
              <w:rPr>
                <w:rFonts w:ascii="Arial" w:hAnsi="Arial" w:cs="Arial"/>
              </w:rPr>
              <w:t>,</w:t>
            </w:r>
            <w:r w:rsidRPr="00933B13">
              <w:rPr>
                <w:rFonts w:ascii="Arial" w:hAnsi="Arial" w:cs="Arial"/>
              </w:rPr>
              <w:t xml:space="preserve"> viz. projekt: </w:t>
            </w:r>
            <w:r w:rsidRPr="00933B13">
              <w:rPr>
                <w:rFonts w:ascii="Arial" w:hAnsi="Arial" w:cs="Arial"/>
                <w:i/>
              </w:rPr>
              <w:t>„Datový sklad“.</w:t>
            </w:r>
            <w:r w:rsidRPr="00B17952">
              <w:rPr>
                <w:rFonts w:ascii="Arial" w:hAnsi="Arial" w:cs="Arial"/>
                <w:iCs/>
              </w:rPr>
              <w:t xml:space="preserve"> Konsolidovaná data </w:t>
            </w:r>
            <w:r>
              <w:rPr>
                <w:rFonts w:ascii="Arial" w:hAnsi="Arial" w:cs="Arial"/>
                <w:iCs/>
              </w:rPr>
              <w:t>datového skladu budou předmětem zveřejnění v rámci otevřených dat.</w:t>
            </w:r>
          </w:p>
        </w:tc>
      </w:tr>
    </w:tbl>
    <w:p w14:paraId="619CCE34"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1F2DE756" w14:textId="77777777" w:rsidTr="008647C9">
        <w:trPr>
          <w:tblHeader/>
        </w:trPr>
        <w:tc>
          <w:tcPr>
            <w:tcW w:w="10080" w:type="dxa"/>
            <w:gridSpan w:val="2"/>
            <w:shd w:val="clear" w:color="auto" w:fill="CEEBF3"/>
          </w:tcPr>
          <w:p w14:paraId="579F8E96" w14:textId="6EFDF22E" w:rsidR="002627AD" w:rsidRPr="002C3CAF" w:rsidRDefault="00104A0A" w:rsidP="003F7B0D">
            <w:pPr>
              <w:keepNext/>
              <w:spacing w:before="40" w:after="40"/>
              <w:jc w:val="left"/>
              <w:rPr>
                <w:rFonts w:ascii="Arial" w:eastAsia="Calibri" w:hAnsi="Arial" w:cs="Arial"/>
                <w:szCs w:val="20"/>
              </w:rPr>
            </w:pPr>
            <w:bookmarkStart w:id="54" w:name="_Toc513797146"/>
            <w:bookmarkStart w:id="55"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11</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54"/>
            <w:r w:rsidRPr="002C3CAF">
              <w:rPr>
                <w:rFonts w:ascii="Arial" w:hAnsi="Arial" w:cs="Arial"/>
              </w:rPr>
              <w:t xml:space="preserve"> </w:t>
            </w:r>
            <w:bookmarkEnd w:id="55"/>
          </w:p>
        </w:tc>
      </w:tr>
      <w:tr w:rsidR="007F4BF0" w:rsidRPr="00BF5681" w14:paraId="7A4CBEFB" w14:textId="77777777" w:rsidTr="008647C9">
        <w:tc>
          <w:tcPr>
            <w:tcW w:w="10080" w:type="dxa"/>
            <w:gridSpan w:val="2"/>
            <w:shd w:val="clear" w:color="auto" w:fill="D9D9D9" w:themeFill="background1" w:themeFillShade="D9"/>
          </w:tcPr>
          <w:p w14:paraId="3F1095B9" w14:textId="0B087BCF"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72172A54" w14:textId="77777777" w:rsidTr="008647C9">
        <w:tc>
          <w:tcPr>
            <w:tcW w:w="10080" w:type="dxa"/>
            <w:gridSpan w:val="2"/>
          </w:tcPr>
          <w:p w14:paraId="6D47AF26" w14:textId="77777777" w:rsidR="002627AD" w:rsidRPr="003F7B0D" w:rsidRDefault="002627AD" w:rsidP="003F7B0D">
            <w:pPr>
              <w:spacing w:before="40" w:after="40"/>
              <w:jc w:val="left"/>
              <w:rPr>
                <w:rFonts w:ascii="Arial" w:eastAsia="Calibri" w:hAnsi="Arial" w:cs="Arial"/>
                <w:szCs w:val="20"/>
              </w:rPr>
            </w:pPr>
          </w:p>
        </w:tc>
      </w:tr>
      <w:tr w:rsidR="007F4BF0" w:rsidRPr="00BF5681" w14:paraId="44A1D450" w14:textId="77777777" w:rsidTr="008647C9">
        <w:tc>
          <w:tcPr>
            <w:tcW w:w="10080" w:type="dxa"/>
            <w:gridSpan w:val="2"/>
            <w:shd w:val="clear" w:color="auto" w:fill="D9D9D9" w:themeFill="background1" w:themeFillShade="D9"/>
          </w:tcPr>
          <w:p w14:paraId="7DBFDD83"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BC752D" w:rsidRPr="00BF5681" w14:paraId="46EED6A0" w14:textId="77777777" w:rsidTr="008647C9">
        <w:tc>
          <w:tcPr>
            <w:tcW w:w="1661" w:type="dxa"/>
            <w:shd w:val="clear" w:color="auto" w:fill="D9D9D9" w:themeFill="background1" w:themeFillShade="D9"/>
          </w:tcPr>
          <w:p w14:paraId="0F5AE64B" w14:textId="77777777" w:rsidR="00BC752D" w:rsidRPr="003F7B0D" w:rsidRDefault="00BC752D" w:rsidP="00BC752D">
            <w:pPr>
              <w:spacing w:before="40" w:after="40"/>
              <w:jc w:val="left"/>
              <w:rPr>
                <w:rFonts w:ascii="Arial" w:eastAsia="Calibri" w:hAnsi="Arial" w:cs="Arial"/>
                <w:b/>
                <w:szCs w:val="20"/>
              </w:rPr>
            </w:pPr>
            <w:r w:rsidRPr="003F7B0D">
              <w:rPr>
                <w:rFonts w:ascii="Arial" w:eastAsia="Calibri" w:hAnsi="Arial" w:cs="Arial"/>
                <w:b/>
                <w:szCs w:val="20"/>
              </w:rPr>
              <w:t>Zabezpečení zpracování:</w:t>
            </w:r>
          </w:p>
        </w:tc>
        <w:tc>
          <w:tcPr>
            <w:tcW w:w="8419" w:type="dxa"/>
            <w:shd w:val="clear" w:color="auto" w:fill="auto"/>
          </w:tcPr>
          <w:p w14:paraId="2D418DEF" w14:textId="3A9380D9"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 xml:space="preserve">&lt;V systémech jsou všechny subjekty evidovány do systému CRS (Centrální registr subjektů). V systému CRS evidujeme subjekty podle RČ, FOP, IČO, EORI a VČP. Systém CRS předává evidované subjekty do dalších aplikaci pod tzv. klíčem CRS subjektu a verzí klíče subjektu. Strukturu čísla klíče a verze klíče CRS je náhodná. Nelze tedy z klíče identifikovat subjekt. Při práci v aplikaci </w:t>
            </w:r>
            <w:r>
              <w:rPr>
                <w:rFonts w:ascii="Arial" w:eastAsia="Calibri" w:hAnsi="Arial" w:cs="Arial"/>
                <w:szCs w:val="20"/>
              </w:rPr>
              <w:t>ECDC</w:t>
            </w:r>
            <w:r w:rsidRPr="00761704">
              <w:rPr>
                <w:rFonts w:ascii="Arial" w:eastAsia="Calibri" w:hAnsi="Arial" w:cs="Arial"/>
                <w:szCs w:val="20"/>
              </w:rPr>
              <w:t xml:space="preserve"> se informace o subjektu získává z CRS prostřednictvím klíče subjektu, nebo verze klíče subjektu. Následně je možné vizualizovat k datům subjekt (přiřazení subjektu k exekučnímu řízení). Systém </w:t>
            </w:r>
            <w:r>
              <w:rPr>
                <w:rFonts w:ascii="Arial" w:eastAsia="Calibri" w:hAnsi="Arial" w:cs="Arial"/>
                <w:szCs w:val="20"/>
              </w:rPr>
              <w:t>ECDC</w:t>
            </w:r>
            <w:r w:rsidRPr="00761704">
              <w:rPr>
                <w:rFonts w:ascii="Arial" w:eastAsia="Calibri" w:hAnsi="Arial" w:cs="Arial"/>
                <w:szCs w:val="20"/>
              </w:rPr>
              <w:t xml:space="preserve"> je vnitřním systémem CS. V současné době aplikace </w:t>
            </w:r>
            <w:r>
              <w:rPr>
                <w:rFonts w:ascii="Arial" w:eastAsia="Calibri" w:hAnsi="Arial" w:cs="Arial"/>
                <w:szCs w:val="20"/>
              </w:rPr>
              <w:t>ECDC</w:t>
            </w:r>
            <w:r w:rsidRPr="00761704">
              <w:rPr>
                <w:rFonts w:ascii="Arial" w:eastAsia="Calibri" w:hAnsi="Arial" w:cs="Arial"/>
                <w:szCs w:val="20"/>
              </w:rPr>
              <w:t xml:space="preserve"> využívá webové služby </w:t>
            </w:r>
            <w:r>
              <w:rPr>
                <w:rFonts w:ascii="Arial" w:eastAsia="Calibri" w:hAnsi="Arial" w:cs="Arial"/>
                <w:szCs w:val="20"/>
              </w:rPr>
              <w:t>ČNB (výpisy a platby) a Centra pošty, komunikující prostřednictvím emailu se šifrováním (výpisy a platby). Všechny další komunikace probíhají s vazbou na jiné systémy CS.</w:t>
            </w:r>
            <w:r w:rsidRPr="00761704">
              <w:rPr>
                <w:rFonts w:ascii="Arial" w:eastAsia="Calibri" w:hAnsi="Arial" w:cs="Arial"/>
                <w:szCs w:val="20"/>
              </w:rPr>
              <w:t xml:space="preserve"> &gt;</w:t>
            </w:r>
          </w:p>
        </w:tc>
      </w:tr>
      <w:tr w:rsidR="00BC752D" w:rsidRPr="00BF5681" w14:paraId="39F3FAA4" w14:textId="77777777" w:rsidTr="008647C9">
        <w:tc>
          <w:tcPr>
            <w:tcW w:w="1661" w:type="dxa"/>
            <w:shd w:val="clear" w:color="auto" w:fill="D9D9D9" w:themeFill="background1" w:themeFillShade="D9"/>
          </w:tcPr>
          <w:p w14:paraId="53AC98EE" w14:textId="77777777" w:rsidR="00BC752D" w:rsidRPr="003F7B0D" w:rsidRDefault="00BC752D" w:rsidP="00BC752D">
            <w:pPr>
              <w:spacing w:before="40" w:after="40"/>
              <w:jc w:val="left"/>
              <w:rPr>
                <w:rFonts w:ascii="Arial" w:eastAsia="Calibri" w:hAnsi="Arial" w:cs="Arial"/>
                <w:b/>
                <w:szCs w:val="20"/>
              </w:rPr>
            </w:pPr>
            <w:r w:rsidRPr="003F7B0D">
              <w:rPr>
                <w:rFonts w:ascii="Arial" w:eastAsia="Calibri" w:hAnsi="Arial" w:cs="Arial"/>
                <w:b/>
                <w:szCs w:val="20"/>
              </w:rPr>
              <w:t>Právo na přístup:</w:t>
            </w:r>
          </w:p>
        </w:tc>
        <w:tc>
          <w:tcPr>
            <w:tcW w:w="8419" w:type="dxa"/>
            <w:shd w:val="clear" w:color="auto" w:fill="auto"/>
          </w:tcPr>
          <w:p w14:paraId="1F73D661" w14:textId="18920D6B"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&lt;</w:t>
            </w:r>
            <w:r>
              <w:rPr>
                <w:rFonts w:ascii="Arial" w:eastAsia="Calibri" w:hAnsi="Arial" w:cs="Arial"/>
                <w:szCs w:val="20"/>
              </w:rPr>
              <w:t>Finanční s</w:t>
            </w:r>
            <w:r w:rsidRPr="00761704">
              <w:rPr>
                <w:rFonts w:ascii="Arial" w:eastAsia="Calibri" w:hAnsi="Arial" w:cs="Arial"/>
                <w:szCs w:val="20"/>
              </w:rPr>
              <w:t>ystém</w:t>
            </w:r>
            <w:r>
              <w:rPr>
                <w:rFonts w:ascii="Arial" w:eastAsia="Calibri" w:hAnsi="Arial" w:cs="Arial"/>
                <w:szCs w:val="20"/>
              </w:rPr>
              <w:t>y</w:t>
            </w:r>
            <w:r w:rsidRPr="00761704">
              <w:rPr>
                <w:rFonts w:ascii="Arial" w:eastAsia="Calibri" w:hAnsi="Arial" w:cs="Arial"/>
                <w:szCs w:val="20"/>
              </w:rPr>
              <w:t xml:space="preserve"> loguj</w:t>
            </w:r>
            <w:r>
              <w:rPr>
                <w:rFonts w:ascii="Arial" w:eastAsia="Calibri" w:hAnsi="Arial" w:cs="Arial"/>
                <w:szCs w:val="20"/>
              </w:rPr>
              <w:t>í</w:t>
            </w:r>
            <w:r w:rsidRPr="00761704">
              <w:rPr>
                <w:rFonts w:ascii="Arial" w:eastAsia="Calibri" w:hAnsi="Arial" w:cs="Arial"/>
                <w:szCs w:val="20"/>
              </w:rPr>
              <w:t xml:space="preserve"> funkčnosti týkající se vyhledávání a zpracování osobních údajů v aplikaci. Obdobně je nastaven i systém CRS. Zároveň se v současné době v systému CRS připravuje služba na výmaz subjektu z důvodů uvedených v čl. 15 GDPR. V budoucnu tedy bude platit to, že pokud dojde k výmazu subjektu z CRS, tak návazně připojené evidence tedy i </w:t>
            </w:r>
            <w:r>
              <w:rPr>
                <w:rFonts w:ascii="Arial" w:eastAsia="Calibri" w:hAnsi="Arial" w:cs="Arial"/>
                <w:szCs w:val="20"/>
              </w:rPr>
              <w:t>ECDC</w:t>
            </w:r>
            <w:r w:rsidRPr="00761704">
              <w:rPr>
                <w:rFonts w:ascii="Arial" w:eastAsia="Calibri" w:hAnsi="Arial" w:cs="Arial"/>
                <w:szCs w:val="20"/>
              </w:rPr>
              <w:t xml:space="preserve"> nebude mít k subjektu žádné informace. Právo subjektu získat informace bude závislé na dni podání a odpovídající potřebnosti mít data k subjektu. &gt;</w:t>
            </w:r>
          </w:p>
        </w:tc>
      </w:tr>
      <w:tr w:rsidR="00BC752D" w:rsidRPr="00BF5681" w14:paraId="4958C8F9" w14:textId="77777777" w:rsidTr="008647C9">
        <w:tc>
          <w:tcPr>
            <w:tcW w:w="1661" w:type="dxa"/>
            <w:shd w:val="clear" w:color="auto" w:fill="D9D9D9" w:themeFill="background1" w:themeFillShade="D9"/>
          </w:tcPr>
          <w:p w14:paraId="5FE33048" w14:textId="77777777" w:rsidR="00BC752D" w:rsidRPr="003F7B0D" w:rsidRDefault="00BC752D" w:rsidP="00BC752D">
            <w:pPr>
              <w:spacing w:before="40" w:after="40"/>
              <w:jc w:val="left"/>
              <w:rPr>
                <w:rFonts w:ascii="Arial" w:eastAsia="Calibri" w:hAnsi="Arial" w:cs="Arial"/>
                <w:b/>
                <w:szCs w:val="20"/>
              </w:rPr>
            </w:pPr>
            <w:r w:rsidRPr="003F7B0D">
              <w:rPr>
                <w:rFonts w:ascii="Arial" w:eastAsia="Calibri" w:hAnsi="Arial" w:cs="Arial"/>
                <w:b/>
                <w:szCs w:val="20"/>
              </w:rPr>
              <w:t>Právo na opravu:</w:t>
            </w:r>
          </w:p>
        </w:tc>
        <w:tc>
          <w:tcPr>
            <w:tcW w:w="8419" w:type="dxa"/>
            <w:shd w:val="clear" w:color="auto" w:fill="auto"/>
          </w:tcPr>
          <w:p w14:paraId="29C017AB" w14:textId="0D88FD09"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&lt;Údaje o subjektu je možné opravit v systému CRS. Systém CRS je napojen na základní registry státu. Oprava tedy není možná bez ověření vůči ZR. Změna v CRS se následně projeví i v</w:t>
            </w:r>
            <w:r>
              <w:rPr>
                <w:rFonts w:ascii="Arial" w:eastAsia="Calibri" w:hAnsi="Arial" w:cs="Arial"/>
                <w:szCs w:val="20"/>
              </w:rPr>
              <w:t> těchto systémech</w:t>
            </w:r>
            <w:r w:rsidRPr="00761704">
              <w:rPr>
                <w:rFonts w:ascii="Arial" w:eastAsia="Calibri" w:hAnsi="Arial" w:cs="Arial"/>
                <w:szCs w:val="20"/>
              </w:rPr>
              <w:t>, pokud zpracováváme nějaký úkon nad subjektem. &gt;</w:t>
            </w:r>
          </w:p>
        </w:tc>
      </w:tr>
      <w:tr w:rsidR="00BC752D" w:rsidRPr="00BF5681" w14:paraId="2A59740A" w14:textId="77777777" w:rsidTr="008647C9">
        <w:tc>
          <w:tcPr>
            <w:tcW w:w="1661" w:type="dxa"/>
            <w:shd w:val="clear" w:color="auto" w:fill="D9D9D9" w:themeFill="background1" w:themeFillShade="D9"/>
          </w:tcPr>
          <w:p w14:paraId="6E22C7BB" w14:textId="77777777" w:rsidR="00BC752D" w:rsidRPr="003F7B0D" w:rsidRDefault="00BC752D" w:rsidP="00BC752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47553184" w14:textId="0E0F9348"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 xml:space="preserve">&lt;V současné době v systému CRS připravuje služba na výmaz subjektu z důvodů uvedených v čl. 15 GDPR. V budoucnu tedy bude platit to, že pokud dojde k výmazu </w:t>
            </w:r>
            <w:r w:rsidRPr="00761704">
              <w:rPr>
                <w:rFonts w:ascii="Arial" w:eastAsia="Calibri" w:hAnsi="Arial" w:cs="Arial"/>
                <w:szCs w:val="20"/>
              </w:rPr>
              <w:lastRenderedPageBreak/>
              <w:t xml:space="preserve">subjektu z CRS, tak návazně připojené evidence tedy i </w:t>
            </w:r>
            <w:r>
              <w:rPr>
                <w:rFonts w:ascii="Arial" w:eastAsia="Calibri" w:hAnsi="Arial" w:cs="Arial"/>
                <w:szCs w:val="20"/>
              </w:rPr>
              <w:t>finanční systémy</w:t>
            </w:r>
            <w:r w:rsidRPr="00761704">
              <w:rPr>
                <w:rFonts w:ascii="Arial" w:eastAsia="Calibri" w:hAnsi="Arial" w:cs="Arial"/>
                <w:szCs w:val="20"/>
              </w:rPr>
              <w:t xml:space="preserve"> nebud</w:t>
            </w:r>
            <w:r>
              <w:rPr>
                <w:rFonts w:ascii="Arial" w:eastAsia="Calibri" w:hAnsi="Arial" w:cs="Arial"/>
                <w:szCs w:val="20"/>
              </w:rPr>
              <w:t>ou</w:t>
            </w:r>
            <w:r w:rsidRPr="00761704">
              <w:rPr>
                <w:rFonts w:ascii="Arial" w:eastAsia="Calibri" w:hAnsi="Arial" w:cs="Arial"/>
                <w:szCs w:val="20"/>
              </w:rPr>
              <w:t xml:space="preserve"> mít k subjektu žádné informace.  &gt; </w:t>
            </w:r>
          </w:p>
        </w:tc>
      </w:tr>
      <w:tr w:rsidR="00BC752D" w:rsidRPr="00BF5681" w14:paraId="3AEADE15" w14:textId="77777777" w:rsidTr="008647C9">
        <w:tc>
          <w:tcPr>
            <w:tcW w:w="1661" w:type="dxa"/>
            <w:shd w:val="clear" w:color="auto" w:fill="D9D9D9" w:themeFill="background1" w:themeFillShade="D9"/>
          </w:tcPr>
          <w:p w14:paraId="4F1FB3D6" w14:textId="130D04FF" w:rsidR="00BC752D" w:rsidRPr="003F7B0D" w:rsidRDefault="00BC752D" w:rsidP="00BC752D">
            <w:pPr>
              <w:spacing w:before="40" w:after="40"/>
              <w:jc w:val="left"/>
              <w:rPr>
                <w:rFonts w:ascii="Arial" w:eastAsia="Calibri" w:hAnsi="Arial" w:cs="Arial"/>
                <w:b/>
                <w:szCs w:val="20"/>
              </w:rPr>
            </w:pPr>
            <w:r>
              <w:rPr>
                <w:rFonts w:ascii="Arial" w:eastAsia="Calibri" w:hAnsi="Arial" w:cs="Arial"/>
                <w:b/>
                <w:szCs w:val="20"/>
              </w:rPr>
              <w:lastRenderedPageBreak/>
              <w:t>Právo na omezení zpracování:</w:t>
            </w:r>
          </w:p>
        </w:tc>
        <w:tc>
          <w:tcPr>
            <w:tcW w:w="8419" w:type="dxa"/>
            <w:shd w:val="clear" w:color="auto" w:fill="auto"/>
          </w:tcPr>
          <w:p w14:paraId="0E42FCDA" w14:textId="2869D097"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 xml:space="preserve">&lt;Aplikace CRS bude mít nástroj, kterým bude možné omezit zpracování údajů podle GDPR. Pokud bude v CRS omezeno zpracování, tak dosah </w:t>
            </w:r>
            <w:r>
              <w:rPr>
                <w:rFonts w:ascii="Arial" w:eastAsia="Calibri" w:hAnsi="Arial" w:cs="Arial"/>
                <w:szCs w:val="20"/>
              </w:rPr>
              <w:t>finančních systémů</w:t>
            </w:r>
            <w:r w:rsidRPr="00761704">
              <w:rPr>
                <w:rFonts w:ascii="Arial" w:eastAsia="Calibri" w:hAnsi="Arial" w:cs="Arial"/>
                <w:szCs w:val="20"/>
              </w:rPr>
              <w:t xml:space="preserve"> bude stejný. &gt;</w:t>
            </w:r>
          </w:p>
        </w:tc>
      </w:tr>
      <w:tr w:rsidR="00BC752D" w:rsidRPr="00BF5681" w14:paraId="50E410FD" w14:textId="77777777" w:rsidTr="008647C9">
        <w:tc>
          <w:tcPr>
            <w:tcW w:w="1661" w:type="dxa"/>
            <w:shd w:val="clear" w:color="auto" w:fill="D9D9D9" w:themeFill="background1" w:themeFillShade="D9"/>
          </w:tcPr>
          <w:p w14:paraId="32836EFF" w14:textId="6C7D6500" w:rsidR="00BC752D" w:rsidRDefault="00BC752D" w:rsidP="00BC752D">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7745EEB8" w14:textId="438EEE90" w:rsidR="00BC752D" w:rsidRDefault="00BC752D" w:rsidP="00BC752D">
            <w:pPr>
              <w:spacing w:before="40" w:after="40"/>
              <w:jc w:val="left"/>
              <w:rPr>
                <w:rFonts w:ascii="Arial" w:eastAsia="Calibri" w:hAnsi="Arial" w:cs="Arial"/>
                <w:szCs w:val="20"/>
              </w:rPr>
            </w:pPr>
            <w:r w:rsidRPr="00761704">
              <w:rPr>
                <w:rFonts w:ascii="Arial" w:eastAsia="Calibri" w:hAnsi="Arial" w:cs="Arial"/>
                <w:szCs w:val="20"/>
              </w:rPr>
              <w:t xml:space="preserve">&lt;Službu bude zajišťovat aplikace CRS s vazbou na </w:t>
            </w:r>
            <w:r>
              <w:rPr>
                <w:rFonts w:ascii="Arial" w:eastAsia="Calibri" w:hAnsi="Arial" w:cs="Arial"/>
                <w:szCs w:val="20"/>
              </w:rPr>
              <w:t>finanční systémy</w:t>
            </w:r>
            <w:r w:rsidRPr="00761704">
              <w:rPr>
                <w:rFonts w:ascii="Arial" w:eastAsia="Calibri" w:hAnsi="Arial" w:cs="Arial"/>
                <w:szCs w:val="20"/>
              </w:rPr>
              <w:t>&gt;</w:t>
            </w:r>
          </w:p>
        </w:tc>
      </w:tr>
      <w:tr w:rsidR="00BC752D" w:rsidRPr="00BF5681" w14:paraId="44A9EBC2" w14:textId="77777777" w:rsidTr="008647C9">
        <w:tc>
          <w:tcPr>
            <w:tcW w:w="1661" w:type="dxa"/>
            <w:shd w:val="clear" w:color="auto" w:fill="D9D9D9" w:themeFill="background1" w:themeFillShade="D9"/>
          </w:tcPr>
          <w:p w14:paraId="44C56A5D" w14:textId="77777777" w:rsidR="00BC752D" w:rsidRPr="003F7B0D" w:rsidRDefault="00BC752D" w:rsidP="00BC752D">
            <w:pPr>
              <w:spacing w:before="40" w:after="40"/>
              <w:jc w:val="left"/>
              <w:rPr>
                <w:rFonts w:ascii="Arial" w:eastAsia="Calibri" w:hAnsi="Arial" w:cs="Arial"/>
                <w:b/>
                <w:szCs w:val="20"/>
              </w:rPr>
            </w:pPr>
            <w:r w:rsidRPr="003F7B0D">
              <w:rPr>
                <w:rFonts w:ascii="Arial" w:eastAsia="Calibri" w:hAnsi="Arial" w:cs="Arial"/>
                <w:b/>
                <w:szCs w:val="20"/>
              </w:rPr>
              <w:t>Právo na přenositelnost:</w:t>
            </w:r>
          </w:p>
        </w:tc>
        <w:tc>
          <w:tcPr>
            <w:tcW w:w="8419" w:type="dxa"/>
            <w:shd w:val="clear" w:color="auto" w:fill="auto"/>
          </w:tcPr>
          <w:p w14:paraId="648E5D9B" w14:textId="34B80AC6" w:rsidR="00BC752D" w:rsidRPr="003F7B0D" w:rsidRDefault="00BC752D" w:rsidP="00BC752D">
            <w:pPr>
              <w:spacing w:before="40" w:after="40"/>
              <w:jc w:val="left"/>
              <w:rPr>
                <w:rFonts w:ascii="Arial" w:eastAsia="Calibri" w:hAnsi="Arial" w:cs="Arial"/>
                <w:szCs w:val="20"/>
              </w:rPr>
            </w:pPr>
            <w:r w:rsidRPr="00761704">
              <w:rPr>
                <w:rFonts w:ascii="Arial" w:eastAsia="Calibri" w:hAnsi="Arial" w:cs="Arial"/>
                <w:szCs w:val="20"/>
              </w:rPr>
              <w:t>&lt;Výstup osobních údajů bude realizován pro subjekt v běžně používaném a strojově čitelném formátu. Vše prostřednictvím aplikace CRS. &gt;</w:t>
            </w:r>
          </w:p>
        </w:tc>
      </w:tr>
    </w:tbl>
    <w:p w14:paraId="02BDF0E0" w14:textId="77777777" w:rsidR="005F4635" w:rsidRPr="003F7B0D" w:rsidRDefault="005F4635" w:rsidP="00FD10A1">
      <w:pPr>
        <w:rPr>
          <w:rFonts w:ascii="Arial" w:eastAsia="Calibri" w:hAnsi="Arial" w:cs="Arial"/>
          <w:b/>
        </w:rPr>
      </w:pPr>
    </w:p>
    <w:tbl>
      <w:tblPr>
        <w:tblStyle w:val="Mkatabulky"/>
        <w:tblW w:w="0" w:type="auto"/>
        <w:tblInd w:w="108" w:type="dxa"/>
        <w:tblLook w:val="06A0" w:firstRow="1" w:lastRow="0" w:firstColumn="1" w:lastColumn="0" w:noHBand="1" w:noVBand="1"/>
      </w:tblPr>
      <w:tblGrid>
        <w:gridCol w:w="10080"/>
      </w:tblGrid>
      <w:tr w:rsidR="003A7BA9" w:rsidRPr="00BF5681" w14:paraId="0B0A0DB2" w14:textId="77777777" w:rsidTr="008647C9">
        <w:trPr>
          <w:tblHeader/>
        </w:trPr>
        <w:tc>
          <w:tcPr>
            <w:tcW w:w="10080" w:type="dxa"/>
            <w:shd w:val="clear" w:color="auto" w:fill="CEEBF3"/>
          </w:tcPr>
          <w:p w14:paraId="0D4429F3" w14:textId="703699BF" w:rsidR="00190577" w:rsidRPr="002C3CAF" w:rsidRDefault="007D0204" w:rsidP="003F7B0D">
            <w:pPr>
              <w:keepNext/>
              <w:spacing w:before="40" w:after="40"/>
              <w:jc w:val="left"/>
              <w:rPr>
                <w:rFonts w:ascii="Arial" w:eastAsia="Calibri" w:hAnsi="Arial" w:cs="Arial"/>
                <w:szCs w:val="20"/>
              </w:rPr>
            </w:pPr>
            <w:bookmarkStart w:id="56" w:name="_Toc457998965"/>
            <w:bookmarkStart w:id="57" w:name="_Toc457999629"/>
            <w:bookmarkStart w:id="58" w:name="_Toc509581688"/>
            <w:bookmarkStart w:id="59" w:name="_Toc513797158"/>
            <w:bookmarkEnd w:id="56"/>
            <w:bookmarkEnd w:id="57"/>
            <w:bookmarkEnd w:id="52"/>
            <w:bookmarkEnd w:id="5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12</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58"/>
            <w:bookmarkEnd w:id="59"/>
          </w:p>
        </w:tc>
      </w:tr>
      <w:tr w:rsidR="00BC752D" w:rsidRPr="00BF5681" w14:paraId="1BE09773" w14:textId="77777777" w:rsidTr="008647C9">
        <w:tc>
          <w:tcPr>
            <w:tcW w:w="10080" w:type="dxa"/>
          </w:tcPr>
          <w:p w14:paraId="1BBC24E8" w14:textId="057BCE81" w:rsidR="00BC752D" w:rsidRPr="003F7B0D" w:rsidRDefault="00BC752D" w:rsidP="00C939B7">
            <w:pPr>
              <w:spacing w:before="40" w:after="40"/>
              <w:jc w:val="left"/>
              <w:rPr>
                <w:rFonts w:ascii="Arial" w:eastAsia="Calibri" w:hAnsi="Arial" w:cs="Arial"/>
                <w:szCs w:val="20"/>
              </w:rPr>
            </w:pPr>
            <w:r>
              <w:rPr>
                <w:rFonts w:ascii="Arial" w:eastAsia="Calibri" w:hAnsi="Arial" w:cs="Arial"/>
                <w:szCs w:val="20"/>
              </w:rPr>
              <w:t xml:space="preserve"> V rámci tohoto projektu nejsou pořizovány žádné licence standardizovaných SW.</w:t>
            </w:r>
            <w:r w:rsidR="00132025">
              <w:rPr>
                <w:rFonts w:ascii="Arial" w:eastAsia="Calibri" w:hAnsi="Arial" w:cs="Arial"/>
                <w:szCs w:val="20"/>
              </w:rPr>
              <w:t xml:space="preserve"> Pakliže budou licence </w:t>
            </w:r>
            <w:r w:rsidR="00C939B7">
              <w:rPr>
                <w:rFonts w:ascii="Arial" w:eastAsia="Calibri" w:hAnsi="Arial" w:cs="Arial"/>
                <w:szCs w:val="20"/>
              </w:rPr>
              <w:t>vyžadovány pro daný projekt, budou licenci nakoupeny mimo tento projekt. projekt.</w:t>
            </w:r>
          </w:p>
        </w:tc>
      </w:tr>
    </w:tbl>
    <w:p w14:paraId="121ECEFA"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1A2666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496D6901" w:rsidR="00382EDC" w:rsidRPr="002C3CAF" w:rsidRDefault="00382EDC" w:rsidP="003F7B0D">
            <w:pPr>
              <w:keepNext/>
              <w:spacing w:before="40" w:after="40"/>
              <w:contextualSpacing w:val="0"/>
              <w:rPr>
                <w:rFonts w:ascii="Arial" w:hAnsi="Arial" w:cs="Arial"/>
                <w:b w:val="0"/>
              </w:rPr>
            </w:pPr>
            <w:bookmarkStart w:id="60" w:name="_Toc509581689"/>
            <w:bookmarkStart w:id="61"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13</w:t>
            </w:r>
            <w:r w:rsidRPr="002C3CAF">
              <w:rPr>
                <w:rFonts w:ascii="Arial" w:hAnsi="Arial" w:cs="Arial"/>
              </w:rPr>
              <w:fldChar w:fldCharType="end"/>
            </w:r>
            <w:r w:rsidRPr="002C3CAF">
              <w:rPr>
                <w:rFonts w:ascii="Arial" w:hAnsi="Arial" w:cs="Arial"/>
                <w:b w:val="0"/>
              </w:rPr>
              <w:t>:</w:t>
            </w:r>
            <w:bookmarkEnd w:id="60"/>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61"/>
          </w:p>
        </w:tc>
      </w:tr>
      <w:tr w:rsidR="00382EDC" w:rsidRPr="00BF5681" w14:paraId="593F41C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0ABD664A"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34C96019"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002C5092" w14:textId="60A5BA89" w:rsidR="00382EDC" w:rsidRPr="003F7B0D" w:rsidRDefault="00BC752D"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3F1BB16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24719762"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34E" w:rsidRPr="00BF5681" w14:paraId="3033C50C" w14:textId="77777777" w:rsidTr="009F63AA">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18CED7A4"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2076D8F1" w14:textId="47EF4431" w:rsidR="00EB134E" w:rsidRPr="003F7B0D" w:rsidRDefault="003467E4"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0A6D4E0D"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68CE888" w14:textId="77777777" w:rsidR="00051CFF" w:rsidRPr="00A87477" w:rsidRDefault="00051CFF" w:rsidP="00051C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1DC67C6B" w14:textId="77777777" w:rsidR="00051CFF" w:rsidRPr="00051CFF" w:rsidRDefault="00051CFF" w:rsidP="00051CF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051CFF" w:rsidRPr="00A87477" w14:paraId="7ABC7712" w14:textId="77777777" w:rsidTr="00D67DA2">
              <w:trPr>
                <w:tblCellSpacing w:w="7" w:type="dxa"/>
              </w:trPr>
              <w:tc>
                <w:tcPr>
                  <w:tcW w:w="4718" w:type="dxa"/>
                  <w:vAlign w:val="center"/>
                  <w:hideMark/>
                </w:tcPr>
                <w:p w14:paraId="19C6CD3E" w14:textId="3202EC33"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FA30093">
                      <v:shape id="_x0000_i1147" type="#_x0000_t75" style="width:20.05pt;height:18.15pt" o:ole="">
                        <v:imagedata r:id="rId14" o:title=""/>
                      </v:shape>
                      <w:control r:id="rId17" w:name="DefaultOcxName1" w:shapeid="_x0000_i1147"/>
                    </w:object>
                  </w:r>
                  <w:r w:rsidRPr="00A87477">
                    <w:rPr>
                      <w:rFonts w:ascii="Arial" w:eastAsia="Times New Roman" w:hAnsi="Arial" w:cs="Arial"/>
                      <w:color w:val="444444"/>
                      <w:szCs w:val="20"/>
                      <w:lang w:eastAsia="cs-CZ"/>
                    </w:rPr>
                    <w:t>1.4 Rozvoj on-line „front-office“ služeb jednotlivých rezortů</w:t>
                  </w:r>
                </w:p>
              </w:tc>
            </w:tr>
            <w:tr w:rsidR="00051CFF" w:rsidRPr="00A87477" w14:paraId="0EEF65D8" w14:textId="77777777" w:rsidTr="00D67DA2">
              <w:trPr>
                <w:tblCellSpacing w:w="7" w:type="dxa"/>
              </w:trPr>
              <w:tc>
                <w:tcPr>
                  <w:tcW w:w="4718" w:type="dxa"/>
                  <w:vAlign w:val="center"/>
                  <w:hideMark/>
                </w:tcPr>
                <w:p w14:paraId="2B30EC8B" w14:textId="5A64C50F"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2B5A037C">
                      <v:shape id="_x0000_i1148" type="#_x0000_t75" style="width:20.05pt;height:18.15pt" o:ole="">
                        <v:imagedata r:id="rId14" o:title=""/>
                      </v:shape>
                      <w:control r:id="rId18" w:name="DefaultOcxName2" w:shapeid="_x0000_i1148"/>
                    </w:object>
                  </w:r>
                  <w:r w:rsidRPr="00A87477">
                    <w:rPr>
                      <w:rFonts w:ascii="Arial" w:eastAsia="Times New Roman" w:hAnsi="Arial" w:cs="Arial"/>
                      <w:color w:val="444444"/>
                      <w:szCs w:val="20"/>
                      <w:lang w:eastAsia="cs-CZ"/>
                    </w:rPr>
                    <w:t>1.5 Zlepšení národního katalogu otevřených dat</w:t>
                  </w:r>
                </w:p>
              </w:tc>
            </w:tr>
            <w:tr w:rsidR="00051CFF" w:rsidRPr="00A87477" w14:paraId="7CF9B6F4" w14:textId="77777777" w:rsidTr="00D67DA2">
              <w:trPr>
                <w:tblCellSpacing w:w="7" w:type="dxa"/>
              </w:trPr>
              <w:tc>
                <w:tcPr>
                  <w:tcW w:w="4718" w:type="dxa"/>
                  <w:vAlign w:val="center"/>
                  <w:hideMark/>
                </w:tcPr>
                <w:p w14:paraId="1122BEAD" w14:textId="5DFB0911"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37447E18">
                      <v:shape id="_x0000_i1079" type="#_x0000_t75" style="width:20.05pt;height:18.15pt" o:ole="">
                        <v:imagedata r:id="rId12" o:title=""/>
                      </v:shape>
                      <w:control r:id="rId19" w:name="DefaultOcxName3" w:shapeid="_x0000_i1079"/>
                    </w:object>
                  </w:r>
                  <w:r w:rsidRPr="00A87477">
                    <w:rPr>
                      <w:rFonts w:ascii="Arial" w:eastAsia="Times New Roman" w:hAnsi="Arial" w:cs="Arial"/>
                      <w:color w:val="444444"/>
                      <w:szCs w:val="20"/>
                      <w:lang w:eastAsia="cs-CZ"/>
                    </w:rPr>
                    <w:t>3.3 Digitalizace dosud nedigitalizovaného obsahu</w:t>
                  </w:r>
                </w:p>
              </w:tc>
            </w:tr>
            <w:tr w:rsidR="00051CFF" w:rsidRPr="00A87477" w14:paraId="1DA03EC5" w14:textId="77777777" w:rsidTr="00D67DA2">
              <w:trPr>
                <w:tblCellSpacing w:w="7" w:type="dxa"/>
              </w:trPr>
              <w:tc>
                <w:tcPr>
                  <w:tcW w:w="4718" w:type="dxa"/>
                  <w:vAlign w:val="center"/>
                  <w:hideMark/>
                </w:tcPr>
                <w:p w14:paraId="12ECB31E" w14:textId="597E206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9A63496">
                      <v:shape id="_x0000_i1082" type="#_x0000_t75" style="width:20.05pt;height:18.15pt" o:ole="">
                        <v:imagedata r:id="rId12" o:title=""/>
                      </v:shape>
                      <w:control r:id="rId20" w:name="DefaultOcxName4" w:shapeid="_x0000_i1082"/>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051CFF" w:rsidRPr="00A87477" w14:paraId="156B4161" w14:textId="77777777" w:rsidTr="00D67DA2">
              <w:trPr>
                <w:tblCellSpacing w:w="7" w:type="dxa"/>
              </w:trPr>
              <w:tc>
                <w:tcPr>
                  <w:tcW w:w="4718" w:type="dxa"/>
                  <w:vAlign w:val="center"/>
                  <w:hideMark/>
                </w:tcPr>
                <w:p w14:paraId="2794E03D" w14:textId="4F238C5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83C3E79">
                      <v:shape id="_x0000_i1085" type="#_x0000_t75" style="width:20.05pt;height:18.15pt" o:ole="">
                        <v:imagedata r:id="rId12" o:title=""/>
                      </v:shape>
                      <w:control r:id="rId21" w:name="DefaultOcxName5" w:shapeid="_x0000_i1085"/>
                    </w:object>
                  </w:r>
                  <w:r w:rsidRPr="00A87477">
                    <w:rPr>
                      <w:rFonts w:ascii="Arial" w:eastAsia="Times New Roman" w:hAnsi="Arial" w:cs="Arial"/>
                      <w:color w:val="444444"/>
                      <w:szCs w:val="20"/>
                      <w:lang w:eastAsia="cs-CZ"/>
                    </w:rPr>
                    <w:t>3.7 Zavedení systému důvěryhodné elektronické identifikace do praxe</w:t>
                  </w:r>
                </w:p>
              </w:tc>
            </w:tr>
            <w:tr w:rsidR="00051CFF" w:rsidRPr="00A87477" w14:paraId="007558A5" w14:textId="77777777" w:rsidTr="00D67DA2">
              <w:trPr>
                <w:tblCellSpacing w:w="7" w:type="dxa"/>
              </w:trPr>
              <w:tc>
                <w:tcPr>
                  <w:tcW w:w="4718" w:type="dxa"/>
                  <w:vAlign w:val="center"/>
                  <w:hideMark/>
                </w:tcPr>
                <w:p w14:paraId="4EB7E913" w14:textId="4CFBEF2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1A359BF3">
                      <v:shape id="_x0000_i1088" type="#_x0000_t75" style="width:20.05pt;height:18.15pt" o:ole="">
                        <v:imagedata r:id="rId12" o:title=""/>
                      </v:shape>
                      <w:control r:id="rId22" w:name="DefaultOcxName6" w:shapeid="_x0000_i1088"/>
                    </w:object>
                  </w:r>
                  <w:r w:rsidRPr="00A87477">
                    <w:rPr>
                      <w:rFonts w:ascii="Arial" w:eastAsia="Times New Roman" w:hAnsi="Arial" w:cs="Arial"/>
                      <w:color w:val="444444"/>
                      <w:szCs w:val="20"/>
                      <w:lang w:eastAsia="cs-CZ"/>
                    </w:rPr>
                    <w:t>3.8 Vytvoření základních služeb sdílení dat</w:t>
                  </w:r>
                </w:p>
              </w:tc>
            </w:tr>
            <w:tr w:rsidR="00051CFF" w:rsidRPr="00A87477" w14:paraId="2BCCADBF" w14:textId="77777777" w:rsidTr="00D67DA2">
              <w:trPr>
                <w:tblCellSpacing w:w="7" w:type="dxa"/>
              </w:trPr>
              <w:tc>
                <w:tcPr>
                  <w:tcW w:w="4718" w:type="dxa"/>
                  <w:vAlign w:val="center"/>
                  <w:hideMark/>
                </w:tcPr>
                <w:p w14:paraId="30D66425" w14:textId="4E215E14"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15AC73A6">
                      <v:shape id="_x0000_i1091" type="#_x0000_t75" style="width:20.05pt;height:18.15pt" o:ole="">
                        <v:imagedata r:id="rId12" o:title=""/>
                      </v:shape>
                      <w:control r:id="rId23" w:name="DefaultOcxName7" w:shapeid="_x0000_i1091"/>
                    </w:object>
                  </w:r>
                  <w:r w:rsidRPr="00A87477">
                    <w:rPr>
                      <w:rFonts w:ascii="Arial" w:eastAsia="Times New Roman" w:hAnsi="Arial" w:cs="Arial"/>
                      <w:color w:val="444444"/>
                      <w:szCs w:val="20"/>
                      <w:lang w:eastAsia="cs-CZ"/>
                    </w:rPr>
                    <w:t>5.7 Podpora budování sdílených agendových systémů v přenesené působnosti</w:t>
                  </w:r>
                </w:p>
              </w:tc>
            </w:tr>
            <w:tr w:rsidR="00051CFF" w:rsidRPr="00A87477" w14:paraId="2E71B765" w14:textId="77777777" w:rsidTr="00D67DA2">
              <w:trPr>
                <w:tblCellSpacing w:w="7" w:type="dxa"/>
              </w:trPr>
              <w:tc>
                <w:tcPr>
                  <w:tcW w:w="4718" w:type="dxa"/>
                  <w:vAlign w:val="center"/>
                  <w:hideMark/>
                </w:tcPr>
                <w:p w14:paraId="6632303E" w14:textId="25EBC7C7"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13DD6DE4">
                      <v:shape id="_x0000_i1094" type="#_x0000_t75" style="width:20.05pt;height:18.15pt" o:ole="">
                        <v:imagedata r:id="rId12" o:title=""/>
                      </v:shape>
                      <w:control r:id="rId24" w:name="DefaultOcxName8" w:shapeid="_x0000_i1094"/>
                    </w:object>
                  </w:r>
                  <w:r w:rsidRPr="00A87477">
                    <w:rPr>
                      <w:rFonts w:ascii="Arial" w:eastAsia="Times New Roman" w:hAnsi="Arial" w:cs="Arial"/>
                      <w:color w:val="444444"/>
                      <w:szCs w:val="20"/>
                      <w:lang w:eastAsia="cs-CZ"/>
                    </w:rPr>
                    <w:t>5.9 Propojený datový fond</w:t>
                  </w:r>
                </w:p>
              </w:tc>
            </w:tr>
            <w:tr w:rsidR="00051CFF" w:rsidRPr="00A87477" w14:paraId="0B8582B8" w14:textId="77777777" w:rsidTr="00D67DA2">
              <w:trPr>
                <w:tblCellSpacing w:w="7" w:type="dxa"/>
              </w:trPr>
              <w:tc>
                <w:tcPr>
                  <w:tcW w:w="4718" w:type="dxa"/>
                  <w:vAlign w:val="center"/>
                  <w:hideMark/>
                </w:tcPr>
                <w:p w14:paraId="5B955909" w14:textId="3AEF16B7"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30CD7B5A">
                      <v:shape id="_x0000_i1097" type="#_x0000_t75" style="width:20.05pt;height:18.15pt" o:ole="">
                        <v:imagedata r:id="rId12" o:title=""/>
                      </v:shape>
                      <w:control r:id="rId25" w:name="DefaultOcxName9" w:shapeid="_x0000_i1097"/>
                    </w:object>
                  </w:r>
                  <w:r w:rsidRPr="00A87477">
                    <w:rPr>
                      <w:rFonts w:ascii="Arial" w:eastAsia="Times New Roman" w:hAnsi="Arial" w:cs="Arial"/>
                      <w:color w:val="444444"/>
                      <w:szCs w:val="20"/>
                      <w:lang w:eastAsia="cs-CZ"/>
                    </w:rPr>
                    <w:t>5.10 Veřejný datový fond</w:t>
                  </w:r>
                </w:p>
              </w:tc>
            </w:tr>
            <w:tr w:rsidR="00051CFF" w:rsidRPr="00A87477" w14:paraId="0C3F4EBC" w14:textId="77777777" w:rsidTr="00D67DA2">
              <w:trPr>
                <w:tblCellSpacing w:w="7" w:type="dxa"/>
              </w:trPr>
              <w:tc>
                <w:tcPr>
                  <w:tcW w:w="4718" w:type="dxa"/>
                  <w:vAlign w:val="center"/>
                  <w:hideMark/>
                </w:tcPr>
                <w:p w14:paraId="1BF47528" w14:textId="0A805B9C"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601F606">
                      <v:shape id="_x0000_i1100" type="#_x0000_t75" style="width:20.05pt;height:18.15pt" o:ole="">
                        <v:imagedata r:id="rId12" o:title=""/>
                      </v:shape>
                      <w:control r:id="rId26" w:name="DefaultOcxName10" w:shapeid="_x0000_i1100"/>
                    </w:object>
                  </w:r>
                  <w:r w:rsidRPr="00A87477">
                    <w:rPr>
                      <w:rFonts w:ascii="Arial" w:eastAsia="Times New Roman" w:hAnsi="Arial" w:cs="Arial"/>
                      <w:color w:val="444444"/>
                      <w:szCs w:val="20"/>
                      <w:lang w:eastAsia="cs-CZ"/>
                    </w:rPr>
                    <w:t>5.11 Geoinformace</w:t>
                  </w:r>
                </w:p>
              </w:tc>
            </w:tr>
            <w:tr w:rsidR="00051CFF" w:rsidRPr="00A87477" w14:paraId="165F1EFE" w14:textId="77777777" w:rsidTr="00D67DA2">
              <w:trPr>
                <w:tblCellSpacing w:w="7" w:type="dxa"/>
              </w:trPr>
              <w:tc>
                <w:tcPr>
                  <w:tcW w:w="4718" w:type="dxa"/>
                  <w:vAlign w:val="center"/>
                  <w:hideMark/>
                </w:tcPr>
                <w:p w14:paraId="73BC358C" w14:textId="352C3FE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24482537">
                      <v:shape id="_x0000_i1103" type="#_x0000_t75" style="width:20.05pt;height:18.15pt" o:ole="">
                        <v:imagedata r:id="rId14" o:title=""/>
                      </v:shape>
                      <w:control r:id="rId27" w:name="DefaultOcxName11" w:shapeid="_x0000_i1103"/>
                    </w:object>
                  </w:r>
                  <w:r w:rsidRPr="00A87477">
                    <w:rPr>
                      <w:rFonts w:ascii="Arial" w:eastAsia="Times New Roman" w:hAnsi="Arial" w:cs="Arial"/>
                      <w:color w:val="444444"/>
                      <w:szCs w:val="20"/>
                      <w:lang w:eastAsia="cs-CZ"/>
                    </w:rPr>
                    <w:t>Nemá vazbu na cíle IKČR</w:t>
                  </w:r>
                </w:p>
              </w:tc>
            </w:tr>
          </w:tbl>
          <w:p w14:paraId="1CCE0760" w14:textId="77777777" w:rsidR="00EB134E" w:rsidRDefault="00EB134E" w:rsidP="00051CF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1E57FA8D" w14:textId="31B235FD" w:rsidR="00051CFF" w:rsidRPr="003F7B0D" w:rsidRDefault="00051CFF" w:rsidP="00051CF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134E" w:rsidRPr="00BF5681" w14:paraId="360A95D4"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24671C23"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AF3738"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36E62447"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22BE48" w14:textId="77777777" w:rsidR="00C55C28" w:rsidRPr="003F7B0D" w:rsidRDefault="00C55C28"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BA54A6" w:rsidRPr="00BF5681" w14:paraId="2496081A" w14:textId="77777777" w:rsidTr="008647C9">
        <w:trPr>
          <w:tblHeader/>
        </w:trPr>
        <w:tc>
          <w:tcPr>
            <w:tcW w:w="10080" w:type="dxa"/>
            <w:shd w:val="clear" w:color="auto" w:fill="CEEBF3"/>
          </w:tcPr>
          <w:p w14:paraId="28B0E035" w14:textId="00D870FA" w:rsidR="00BA54A6" w:rsidRPr="002C3CAF" w:rsidRDefault="007D0204" w:rsidP="00F74DAC">
            <w:pPr>
              <w:keepNext/>
              <w:spacing w:before="40" w:after="40"/>
              <w:jc w:val="left"/>
              <w:rPr>
                <w:rFonts w:ascii="Arial" w:eastAsia="Calibri" w:hAnsi="Arial" w:cs="Arial"/>
                <w:szCs w:val="20"/>
              </w:rPr>
            </w:pPr>
            <w:bookmarkStart w:id="62" w:name="_Toc509581691"/>
            <w:bookmarkStart w:id="63"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14</w:t>
            </w:r>
            <w:r w:rsidR="00BF5681" w:rsidRPr="002C3CAF">
              <w:rPr>
                <w:rFonts w:ascii="Arial" w:hAnsi="Arial" w:cs="Arial"/>
                <w:noProof/>
              </w:rPr>
              <w:fldChar w:fldCharType="end"/>
            </w:r>
            <w:r w:rsidRPr="002C3CAF">
              <w:rPr>
                <w:rFonts w:ascii="Arial" w:hAnsi="Arial" w:cs="Arial"/>
              </w:rPr>
              <w:t xml:space="preserve">: </w:t>
            </w:r>
            <w:r w:rsidR="00F74DAC" w:rsidRPr="00F74DAC">
              <w:rPr>
                <w:rFonts w:ascii="Arial" w:eastAsia="Calibri" w:hAnsi="Arial" w:cs="Arial"/>
                <w:b/>
                <w:szCs w:val="20"/>
              </w:rPr>
              <w:t xml:space="preserve">Vysvětlení </w:t>
            </w:r>
            <w:r w:rsidR="00F74DAC">
              <w:rPr>
                <w:rFonts w:ascii="Arial" w:eastAsia="Calibri" w:hAnsi="Arial" w:cs="Arial"/>
                <w:b/>
                <w:szCs w:val="20"/>
              </w:rPr>
              <w:t xml:space="preserve">dalších </w:t>
            </w:r>
            <w:r w:rsidR="00F74DAC" w:rsidRPr="00F74DAC">
              <w:rPr>
                <w:rFonts w:ascii="Arial" w:eastAsia="Calibri" w:hAnsi="Arial" w:cs="Arial"/>
                <w:b/>
                <w:szCs w:val="20"/>
              </w:rPr>
              <w:t xml:space="preserve">podstatných architektonických myšlenek spojených se záměrem </w:t>
            </w:r>
            <w:bookmarkEnd w:id="62"/>
            <w:bookmarkEnd w:id="63"/>
            <w:r w:rsidR="00F74DAC">
              <w:rPr>
                <w:rFonts w:ascii="Arial" w:eastAsia="Calibri" w:hAnsi="Arial" w:cs="Arial"/>
                <w:b/>
                <w:szCs w:val="20"/>
              </w:rPr>
              <w:t>typu B1</w:t>
            </w:r>
          </w:p>
        </w:tc>
      </w:tr>
      <w:tr w:rsidR="00BC752D" w:rsidRPr="00BF5681" w14:paraId="6201EFC7" w14:textId="77777777" w:rsidTr="008647C9">
        <w:tc>
          <w:tcPr>
            <w:tcW w:w="10080" w:type="dxa"/>
          </w:tcPr>
          <w:p w14:paraId="452B2D6F" w14:textId="6338ACE8" w:rsidR="00BC752D" w:rsidRPr="004A3A6B" w:rsidRDefault="00BC752D" w:rsidP="00BC752D">
            <w:pPr>
              <w:pStyle w:val="normlndobloku"/>
              <w:rPr>
                <w:rFonts w:ascii="Arial" w:hAnsi="Arial" w:cs="Arial"/>
                <w:sz w:val="20"/>
                <w:szCs w:val="20"/>
              </w:rPr>
            </w:pPr>
            <w:r w:rsidRPr="004A3A6B">
              <w:rPr>
                <w:rFonts w:ascii="Arial" w:hAnsi="Arial" w:cs="Arial"/>
                <w:sz w:val="20"/>
                <w:szCs w:val="20"/>
              </w:rPr>
              <w:t>Systém je postaven na třívrstvé architektuře</w:t>
            </w:r>
            <w:r w:rsidR="00C939B7">
              <w:rPr>
                <w:rFonts w:ascii="Arial" w:hAnsi="Arial" w:cs="Arial"/>
                <w:sz w:val="20"/>
                <w:szCs w:val="20"/>
              </w:rPr>
              <w:t xml:space="preserve"> (prezenční vrstva, aplikační vrstva a databázová vrstva)</w:t>
            </w:r>
            <w:r w:rsidR="00C939B7">
              <w:rPr>
                <w:rStyle w:val="Odkaznakoment"/>
                <w:rFonts w:ascii="Verdana" w:eastAsia="Times New Roman" w:hAnsi="Verdana" w:cs="Times New Roman"/>
                <w:color w:val="auto"/>
                <w:lang w:eastAsia="cs-CZ"/>
              </w:rPr>
              <w:t>.</w:t>
            </w:r>
            <w:r w:rsidRPr="004A3A6B">
              <w:rPr>
                <w:rFonts w:ascii="Arial" w:hAnsi="Arial" w:cs="Arial"/>
                <w:sz w:val="20"/>
                <w:szCs w:val="20"/>
              </w:rPr>
              <w:t xml:space="preserve"> </w:t>
            </w:r>
            <w:r w:rsidR="00C939B7">
              <w:rPr>
                <w:rFonts w:ascii="Arial" w:hAnsi="Arial" w:cs="Arial"/>
                <w:sz w:val="20"/>
                <w:szCs w:val="20"/>
              </w:rPr>
              <w:t>K</w:t>
            </w:r>
            <w:r w:rsidRPr="004A3A6B">
              <w:rPr>
                <w:rFonts w:ascii="Arial" w:hAnsi="Arial" w:cs="Arial"/>
                <w:sz w:val="20"/>
                <w:szCs w:val="20"/>
              </w:rPr>
              <w:t>omunikace mezi jednotlivými systémy a evidencemi IS CS probíhá pomocí webových služeb a databázových front.</w:t>
            </w:r>
          </w:p>
          <w:p w14:paraId="247AE26D" w14:textId="72FB54D3" w:rsidR="00BC752D" w:rsidRPr="004A3A6B" w:rsidRDefault="00BC752D" w:rsidP="00BC752D">
            <w:pPr>
              <w:pStyle w:val="normlndobloku"/>
              <w:rPr>
                <w:rFonts w:ascii="Arial" w:hAnsi="Arial" w:cs="Arial"/>
                <w:sz w:val="20"/>
                <w:szCs w:val="20"/>
              </w:rPr>
            </w:pPr>
            <w:r w:rsidRPr="004A3A6B">
              <w:rPr>
                <w:rFonts w:ascii="Arial" w:hAnsi="Arial" w:cs="Arial"/>
                <w:sz w:val="20"/>
                <w:szCs w:val="20"/>
              </w:rPr>
              <w:t xml:space="preserve">Základní vrstvy jsou standardní webové rozhraní pro uživatele (zaměstnanci celní správy), aplikační a DB vrstva. Pro toto řešení jsou použity MS technologie. Systém je provozován ve vlastním informačním centru, které se skládá ze dvou částí. Primární informační centrum (PIC) provozované v prostorech GŘC a Záložní informační centrum (ZIC) provozované v prostorech SPCSS, ale na vlastním HW. Centra jsou provozována v systému </w:t>
            </w:r>
            <w:proofErr w:type="spellStart"/>
            <w:r w:rsidRPr="004A3A6B">
              <w:rPr>
                <w:rFonts w:ascii="Arial" w:hAnsi="Arial" w:cs="Arial"/>
                <w:sz w:val="20"/>
                <w:szCs w:val="20"/>
              </w:rPr>
              <w:t>Activ</w:t>
            </w:r>
            <w:proofErr w:type="spellEnd"/>
            <w:r w:rsidRPr="004A3A6B">
              <w:rPr>
                <w:rFonts w:ascii="Arial" w:hAnsi="Arial" w:cs="Arial"/>
                <w:sz w:val="20"/>
                <w:szCs w:val="20"/>
              </w:rPr>
              <w:t>/</w:t>
            </w:r>
            <w:proofErr w:type="spellStart"/>
            <w:r w:rsidRPr="004A3A6B">
              <w:rPr>
                <w:rFonts w:ascii="Arial" w:hAnsi="Arial" w:cs="Arial"/>
                <w:sz w:val="20"/>
                <w:szCs w:val="20"/>
              </w:rPr>
              <w:t>Activ</w:t>
            </w:r>
            <w:proofErr w:type="spellEnd"/>
            <w:r w:rsidRPr="004A3A6B">
              <w:rPr>
                <w:rFonts w:ascii="Arial" w:hAnsi="Arial" w:cs="Arial"/>
                <w:sz w:val="20"/>
                <w:szCs w:val="20"/>
              </w:rPr>
              <w:t>.</w:t>
            </w:r>
          </w:p>
          <w:p w14:paraId="194D470B" w14:textId="77777777" w:rsidR="00BC752D" w:rsidRPr="004A3A6B" w:rsidRDefault="00BC752D" w:rsidP="00BC752D">
            <w:pPr>
              <w:pStyle w:val="normlndobloku"/>
              <w:rPr>
                <w:rFonts w:ascii="Arial" w:hAnsi="Arial" w:cs="Arial"/>
                <w:sz w:val="20"/>
                <w:szCs w:val="20"/>
              </w:rPr>
            </w:pPr>
            <w:r w:rsidRPr="004A3A6B">
              <w:rPr>
                <w:rFonts w:ascii="Arial" w:hAnsi="Arial" w:cs="Arial"/>
                <w:sz w:val="20"/>
                <w:szCs w:val="20"/>
              </w:rPr>
              <w:t>V současné době se s přechodem na cloudové nebo hostované řešení z ekonomických důvodů nepočítá, přesto sledujeme situaci ohledně státního cloudu a probíhají průběžná jednání se SPCSS, jako potencionální poskytovatelem příslušných služeb.</w:t>
            </w:r>
          </w:p>
          <w:p w14:paraId="44AB237F" w14:textId="77777777" w:rsidR="00BC752D" w:rsidRPr="004A3A6B" w:rsidRDefault="00BC752D" w:rsidP="00BC752D">
            <w:pPr>
              <w:pStyle w:val="normlndobloku"/>
              <w:rPr>
                <w:rFonts w:ascii="Arial" w:hAnsi="Arial" w:cs="Arial"/>
                <w:sz w:val="20"/>
                <w:szCs w:val="20"/>
              </w:rPr>
            </w:pPr>
            <w:r w:rsidRPr="004A3A6B">
              <w:rPr>
                <w:rFonts w:ascii="Arial" w:hAnsi="Arial" w:cs="Arial"/>
                <w:sz w:val="20"/>
                <w:szCs w:val="20"/>
              </w:rPr>
              <w:t>Systémy prochází architektonickou revizí. Projekt architektonické revize byl zahájen na podzim roku 2019 a bude probíhat v několika etapách s předpokladem jeho ukončení v roce 2022, kde by měla být stanovena referenční architektura a způsob dalšího rozvoje ISCS. Celní správa vnímá příchod nových technologií, které by mohly výrazně ovlivnit další způsob vývoj. Z kapacitních důvodů (personální i finanční) se nelze této oblasti věnovat na plný úvazek.</w:t>
            </w:r>
          </w:p>
          <w:p w14:paraId="2AC1A5CA" w14:textId="77777777" w:rsidR="00BC752D" w:rsidRPr="003F7B0D" w:rsidRDefault="00BC752D" w:rsidP="00BC752D">
            <w:pPr>
              <w:spacing w:before="40" w:after="40"/>
              <w:jc w:val="left"/>
              <w:rPr>
                <w:rFonts w:ascii="Arial" w:eastAsia="Calibri" w:hAnsi="Arial" w:cs="Arial"/>
                <w:szCs w:val="20"/>
              </w:rPr>
            </w:pPr>
          </w:p>
        </w:tc>
      </w:tr>
    </w:tbl>
    <w:p w14:paraId="1C24964B" w14:textId="77777777" w:rsidR="006358CE" w:rsidRPr="00FD10A1" w:rsidRDefault="00BA54A6">
      <w:pPr>
        <w:pStyle w:val="MVHeading2"/>
      </w:pPr>
      <w:bookmarkStart w:id="64" w:name="_Toc457999019"/>
      <w:bookmarkStart w:id="65" w:name="_Toc457999683"/>
      <w:bookmarkStart w:id="66" w:name="_Toc457999310"/>
      <w:bookmarkStart w:id="67" w:name="_Toc457999974"/>
      <w:bookmarkStart w:id="68" w:name="_Toc457999311"/>
      <w:bookmarkStart w:id="69" w:name="_Toc457999975"/>
      <w:bookmarkStart w:id="70" w:name="_Toc457999312"/>
      <w:bookmarkStart w:id="71" w:name="_Toc457999976"/>
      <w:bookmarkStart w:id="72" w:name="_Toc457999313"/>
      <w:bookmarkStart w:id="73" w:name="_Toc457999977"/>
      <w:bookmarkStart w:id="74" w:name="_Toc457999316"/>
      <w:bookmarkStart w:id="75" w:name="_Toc457999980"/>
      <w:bookmarkStart w:id="76" w:name="_Toc457999318"/>
      <w:bookmarkStart w:id="77" w:name="_Toc457999982"/>
      <w:bookmarkStart w:id="78" w:name="_Toc437417913"/>
      <w:bookmarkStart w:id="79" w:name="_Toc465074597"/>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D10A1">
        <w:t xml:space="preserve">Plán </w:t>
      </w:r>
      <w:r w:rsidR="009E57EE" w:rsidRPr="00FD10A1">
        <w:t>projektu</w:t>
      </w:r>
      <w:bookmarkEnd w:id="78"/>
      <w:bookmarkEnd w:id="79"/>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2D4B6A4B" w:rsidR="007D0204" w:rsidRPr="002C3CAF" w:rsidRDefault="007D0204" w:rsidP="003F7B0D">
            <w:pPr>
              <w:keepNext/>
              <w:keepLines/>
              <w:spacing w:before="40" w:after="40"/>
              <w:contextualSpacing w:val="0"/>
              <w:rPr>
                <w:rFonts w:ascii="Arial" w:hAnsi="Arial" w:cs="Arial"/>
                <w:b w:val="0"/>
              </w:rPr>
            </w:pPr>
            <w:bookmarkStart w:id="80" w:name="_Toc509581695"/>
            <w:bookmarkStart w:id="81"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15</w:t>
            </w:r>
            <w:r w:rsidRPr="002C3CAF">
              <w:rPr>
                <w:rFonts w:ascii="Arial" w:hAnsi="Arial" w:cs="Arial"/>
              </w:rPr>
              <w:fldChar w:fldCharType="end"/>
            </w:r>
            <w:r w:rsidRPr="002C3CAF">
              <w:rPr>
                <w:rFonts w:ascii="Arial" w:hAnsi="Arial" w:cs="Arial"/>
                <w:b w:val="0"/>
              </w:rPr>
              <w:t xml:space="preserve">: </w:t>
            </w:r>
            <w:bookmarkEnd w:id="80"/>
            <w:r w:rsidR="00BC752D" w:rsidRPr="000C4BEA">
              <w:rPr>
                <w:rFonts w:ascii="Arial" w:hAnsi="Arial" w:cs="Arial"/>
              </w:rPr>
              <w:t>Hrubý harmonogram předloženého projektu</w:t>
            </w:r>
            <w:r w:rsidR="00BC752D">
              <w:rPr>
                <w:rFonts w:ascii="Arial" w:hAnsi="Arial" w:cs="Arial"/>
              </w:rPr>
              <w:t>:</w:t>
            </w:r>
            <w:bookmarkEnd w:id="81"/>
          </w:p>
        </w:tc>
      </w:tr>
      <w:tr w:rsidR="00E70B89" w:rsidRPr="00BF5681" w14:paraId="675C7422" w14:textId="77777777" w:rsidTr="00BC75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794E72E8"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19B273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83C496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4BD9389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E70B89" w:rsidRPr="00BF5681" w14:paraId="3D42F8B4" w14:textId="77777777" w:rsidTr="00BC7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695FE295" w:rsidR="00BC752D" w:rsidRPr="003F7B0D" w:rsidRDefault="00BC752D" w:rsidP="00BC752D">
            <w:pPr>
              <w:spacing w:before="40" w:after="40"/>
              <w:contextualSpacing w:val="0"/>
              <w:jc w:val="left"/>
              <w:rPr>
                <w:rFonts w:ascii="Arial" w:hAnsi="Arial" w:cs="Arial"/>
              </w:rPr>
            </w:pPr>
            <w:r>
              <w:rPr>
                <w:rFonts w:ascii="Arial" w:hAnsi="Arial" w:cs="Arial"/>
                <w:bCs w:val="0"/>
              </w:rPr>
              <w:t>I. Fáze</w:t>
            </w:r>
          </w:p>
        </w:tc>
        <w:tc>
          <w:tcPr>
            <w:tcW w:w="799" w:type="pct"/>
            <w:shd w:val="clear" w:color="auto" w:fill="auto"/>
          </w:tcPr>
          <w:p w14:paraId="12F3629E" w14:textId="1E8466EA" w:rsidR="00BC752D" w:rsidRPr="003F7B0D" w:rsidRDefault="00BC752D" w:rsidP="00BC752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1.1.2020</w:t>
            </w:r>
          </w:p>
        </w:tc>
        <w:tc>
          <w:tcPr>
            <w:tcW w:w="779" w:type="pct"/>
            <w:shd w:val="clear" w:color="auto" w:fill="auto"/>
          </w:tcPr>
          <w:p w14:paraId="1E1B0930" w14:textId="586CF15A" w:rsidR="00BC752D" w:rsidRPr="003F7B0D" w:rsidRDefault="00BC752D" w:rsidP="00BC752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30.9.2020</w:t>
            </w:r>
          </w:p>
        </w:tc>
        <w:tc>
          <w:tcPr>
            <w:tcW w:w="1173" w:type="pct"/>
            <w:shd w:val="clear" w:color="auto" w:fill="auto"/>
          </w:tcPr>
          <w:p w14:paraId="0E3C3C59" w14:textId="6673FB6F" w:rsidR="00BC752D" w:rsidRPr="003F7B0D" w:rsidRDefault="00BC752D" w:rsidP="00BC752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Příprava a realizace výběrového řízení</w:t>
            </w:r>
          </w:p>
        </w:tc>
        <w:tc>
          <w:tcPr>
            <w:tcW w:w="1236" w:type="pct"/>
            <w:shd w:val="clear" w:color="auto" w:fill="auto"/>
          </w:tcPr>
          <w:p w14:paraId="37E3E7DE" w14:textId="0A81C731" w:rsidR="00BC752D" w:rsidRPr="003F7B0D" w:rsidRDefault="00BC752D" w:rsidP="00BC752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Předchozí smlouva</w:t>
            </w:r>
          </w:p>
        </w:tc>
      </w:tr>
      <w:tr w:rsidR="00E70B89" w:rsidRPr="00BF5681" w14:paraId="76DD6300" w14:textId="77777777" w:rsidTr="00BC752D">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2FC34B90" w:rsidR="00BC752D" w:rsidRPr="003F7B0D" w:rsidRDefault="00BC752D" w:rsidP="00BC752D">
            <w:pPr>
              <w:spacing w:before="40" w:after="40"/>
              <w:contextualSpacing w:val="0"/>
              <w:jc w:val="left"/>
              <w:rPr>
                <w:rFonts w:ascii="Arial" w:hAnsi="Arial" w:cs="Arial"/>
              </w:rPr>
            </w:pPr>
            <w:r>
              <w:rPr>
                <w:rFonts w:ascii="Arial" w:hAnsi="Arial" w:cs="Arial"/>
              </w:rPr>
              <w:t>II. Fáze</w:t>
            </w:r>
          </w:p>
        </w:tc>
        <w:tc>
          <w:tcPr>
            <w:tcW w:w="799" w:type="pct"/>
            <w:shd w:val="clear" w:color="auto" w:fill="auto"/>
          </w:tcPr>
          <w:p w14:paraId="751EA182" w14:textId="7236A5F5" w:rsidR="00BC752D" w:rsidRPr="003F7B0D" w:rsidRDefault="00BC752D" w:rsidP="00BC752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30.09.2020</w:t>
            </w:r>
          </w:p>
        </w:tc>
        <w:tc>
          <w:tcPr>
            <w:tcW w:w="779" w:type="pct"/>
            <w:shd w:val="clear" w:color="auto" w:fill="auto"/>
          </w:tcPr>
          <w:p w14:paraId="3326E59F" w14:textId="35898F42" w:rsidR="00BC752D" w:rsidRPr="003F7B0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30.09.2023</w:t>
            </w:r>
          </w:p>
        </w:tc>
        <w:tc>
          <w:tcPr>
            <w:tcW w:w="1173" w:type="pct"/>
            <w:shd w:val="clear" w:color="auto" w:fill="auto"/>
          </w:tcPr>
          <w:p w14:paraId="79499623" w14:textId="77777777" w:rsidR="00BC752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Rozvoj systémů dle požadavků odborných útvarů a dle potřeb provozu. Průběžný rozvoj zahrnuje jednotlivé GA, DA, implementace, testy a nasazení na provoz.</w:t>
            </w:r>
          </w:p>
          <w:p w14:paraId="1711C1A4" w14:textId="77777777" w:rsidR="00BC752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7643E617" w14:textId="1F3E6D0C" w:rsidR="00BC752D" w:rsidRPr="003F7B0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Příprava a realizace nového výběrového řízení.</w:t>
            </w:r>
          </w:p>
        </w:tc>
        <w:tc>
          <w:tcPr>
            <w:tcW w:w="1236" w:type="pct"/>
            <w:shd w:val="clear" w:color="auto" w:fill="auto"/>
          </w:tcPr>
          <w:p w14:paraId="38EA2F3D" w14:textId="77777777" w:rsidR="00BC752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Novou rámcovou smlouvu </w:t>
            </w:r>
          </w:p>
          <w:p w14:paraId="0B2314C0" w14:textId="77777777" w:rsidR="00BC752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25DEFEB0" w14:textId="5BDFB834" w:rsidR="00BC752D" w:rsidRPr="003F7B0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tc>
      </w:tr>
      <w:tr w:rsidR="00E70B89" w:rsidRPr="00BF5681" w14:paraId="005779E4" w14:textId="77777777" w:rsidTr="00BC7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7925646D" w:rsidR="00AA2783" w:rsidRPr="003F7B0D" w:rsidRDefault="008B36D2" w:rsidP="003F7B0D">
            <w:pPr>
              <w:spacing w:before="40" w:after="40"/>
              <w:contextualSpacing w:val="0"/>
              <w:jc w:val="left"/>
              <w:rPr>
                <w:rFonts w:ascii="Arial" w:hAnsi="Arial" w:cs="Arial"/>
              </w:rPr>
            </w:pPr>
            <w:r>
              <w:rPr>
                <w:rFonts w:ascii="Arial" w:hAnsi="Arial" w:cs="Arial"/>
              </w:rPr>
              <w:t>Architektonické revize současného systému</w:t>
            </w:r>
          </w:p>
        </w:tc>
        <w:tc>
          <w:tcPr>
            <w:tcW w:w="799" w:type="pct"/>
            <w:shd w:val="clear" w:color="auto" w:fill="auto"/>
          </w:tcPr>
          <w:p w14:paraId="7FEDF540" w14:textId="104E28CF" w:rsidR="00AA2783" w:rsidRPr="003F7B0D" w:rsidRDefault="00C939B7"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1. 1. 2023</w:t>
            </w:r>
            <w:r w:rsidR="008B36D2">
              <w:rPr>
                <w:rFonts w:ascii="Arial" w:hAnsi="Arial" w:cs="Arial"/>
              </w:rPr>
              <w:t xml:space="preserve"> </w:t>
            </w:r>
          </w:p>
        </w:tc>
        <w:tc>
          <w:tcPr>
            <w:tcW w:w="779" w:type="pct"/>
            <w:shd w:val="clear" w:color="auto" w:fill="auto"/>
          </w:tcPr>
          <w:p w14:paraId="66E6A45D" w14:textId="527A04C8" w:rsidR="00AA2783" w:rsidRPr="003F7B0D" w:rsidRDefault="00C939B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w:t>
            </w:r>
            <w:r w:rsidR="008B36D2">
              <w:rPr>
                <w:rFonts w:ascii="Arial" w:hAnsi="Arial" w:cs="Arial"/>
              </w:rPr>
              <w:t xml:space="preserve"> </w:t>
            </w:r>
            <w:r>
              <w:rPr>
                <w:rFonts w:ascii="Arial" w:hAnsi="Arial" w:cs="Arial"/>
              </w:rPr>
              <w:t>12.</w:t>
            </w:r>
            <w:r w:rsidR="008B36D2">
              <w:rPr>
                <w:rFonts w:ascii="Arial" w:hAnsi="Arial" w:cs="Arial"/>
              </w:rPr>
              <w:t xml:space="preserve"> 2022</w:t>
            </w:r>
          </w:p>
        </w:tc>
        <w:tc>
          <w:tcPr>
            <w:tcW w:w="1173" w:type="pct"/>
            <w:shd w:val="clear" w:color="auto" w:fill="auto"/>
          </w:tcPr>
          <w:p w14:paraId="057E2304" w14:textId="77777777" w:rsidR="00C939B7" w:rsidRDefault="008B36D2"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Na základě analýzy architektury </w:t>
            </w:r>
            <w:r w:rsidR="00C939B7">
              <w:rPr>
                <w:rFonts w:ascii="Arial" w:hAnsi="Arial" w:cs="Arial"/>
              </w:rPr>
              <w:t xml:space="preserve">(viz tabulka 16.) </w:t>
            </w:r>
            <w:r>
              <w:rPr>
                <w:rFonts w:ascii="Arial" w:hAnsi="Arial" w:cs="Arial"/>
              </w:rPr>
              <w:t>se rozhodnout buď</w:t>
            </w:r>
            <w:r w:rsidR="00C939B7">
              <w:rPr>
                <w:rFonts w:ascii="Arial" w:hAnsi="Arial" w:cs="Arial"/>
              </w:rPr>
              <w:t xml:space="preserve">: </w:t>
            </w:r>
          </w:p>
          <w:p w14:paraId="3168CA5B" w14:textId="6E4C297D" w:rsidR="00C939B7" w:rsidRDefault="008B36D2" w:rsidP="007E4A89">
            <w:pPr>
              <w:pStyle w:val="Odstavecseseznamem"/>
              <w:numPr>
                <w:ilvl w:val="0"/>
                <w:numId w:val="12"/>
              </w:num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E4A89">
              <w:rPr>
                <w:rFonts w:ascii="Arial" w:hAnsi="Arial" w:cs="Arial"/>
              </w:rPr>
              <w:t xml:space="preserve"> pokračování na plánované 4 roky bez výrazných změn (dožití řešení), </w:t>
            </w:r>
          </w:p>
          <w:p w14:paraId="6E6BFB17" w14:textId="121A4A4C" w:rsidR="00C939B7" w:rsidRDefault="008B36D2" w:rsidP="007E4A89">
            <w:pPr>
              <w:pStyle w:val="Odstavecseseznamem"/>
              <w:numPr>
                <w:ilvl w:val="0"/>
                <w:numId w:val="12"/>
              </w:num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E4A89">
              <w:rPr>
                <w:rFonts w:ascii="Arial" w:hAnsi="Arial" w:cs="Arial"/>
              </w:rPr>
              <w:t xml:space="preserve"> smlouvu předčasně ukončit (viz exit strategie) </w:t>
            </w:r>
          </w:p>
          <w:p w14:paraId="55E34D4A" w14:textId="5E2F93C1" w:rsidR="00E70B89" w:rsidRDefault="008B36D2" w:rsidP="007E4A89">
            <w:pPr>
              <w:pStyle w:val="Odstavecseseznamem"/>
              <w:numPr>
                <w:ilvl w:val="0"/>
                <w:numId w:val="12"/>
              </w:num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E4A89">
              <w:rPr>
                <w:rFonts w:ascii="Arial" w:hAnsi="Arial" w:cs="Arial"/>
              </w:rPr>
              <w:lastRenderedPageBreak/>
              <w:t xml:space="preserve">systém </w:t>
            </w:r>
            <w:r w:rsidR="00C939B7">
              <w:rPr>
                <w:rFonts w:ascii="Arial" w:hAnsi="Arial" w:cs="Arial"/>
              </w:rPr>
              <w:t>upravit</w:t>
            </w:r>
            <w:r w:rsidRPr="007E4A89">
              <w:rPr>
                <w:rFonts w:ascii="Arial" w:hAnsi="Arial" w:cs="Arial"/>
              </w:rPr>
              <w:t xml:space="preserve"> na základě analýzy</w:t>
            </w:r>
          </w:p>
          <w:p w14:paraId="2AAF3F88" w14:textId="77777777" w:rsidR="00E70B89" w:rsidRDefault="00E70B89" w:rsidP="007E4A89">
            <w:pPr>
              <w:pStyle w:val="Odstavecseseznamem"/>
              <w:numPr>
                <w:ilvl w:val="0"/>
                <w:numId w:val="12"/>
              </w:num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odkup licence</w:t>
            </w:r>
          </w:p>
          <w:p w14:paraId="393C7766" w14:textId="5829A888" w:rsidR="00AA2783" w:rsidRPr="007E4A89" w:rsidRDefault="00E70B89" w:rsidP="007E4A89">
            <w:pPr>
              <w:pStyle w:val="Odstavecseseznamem"/>
              <w:numPr>
                <w:ilvl w:val="0"/>
                <w:numId w:val="12"/>
              </w:num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jiná varianta</w:t>
            </w:r>
          </w:p>
        </w:tc>
        <w:tc>
          <w:tcPr>
            <w:tcW w:w="1236" w:type="pct"/>
            <w:shd w:val="clear" w:color="auto" w:fill="auto"/>
          </w:tcPr>
          <w:p w14:paraId="5FBD684F" w14:textId="62443904" w:rsidR="00AA2783" w:rsidRPr="003F7B0D" w:rsidRDefault="008B36D2"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8B36D2">
              <w:rPr>
                <w:rFonts w:ascii="Arial" w:hAnsi="Arial" w:cs="Arial"/>
              </w:rPr>
              <w:lastRenderedPageBreak/>
              <w:t>Analýza stávajícího stavu ICT architektury</w:t>
            </w: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5252A95A" w:rsidR="007D0204" w:rsidRPr="002C3CAF" w:rsidRDefault="007D0204" w:rsidP="003F7B0D">
            <w:pPr>
              <w:spacing w:before="40" w:after="40"/>
              <w:contextualSpacing w:val="0"/>
              <w:rPr>
                <w:rFonts w:ascii="Arial" w:hAnsi="Arial" w:cs="Arial"/>
                <w:b w:val="0"/>
              </w:rPr>
            </w:pPr>
            <w:bookmarkStart w:id="82" w:name="_Toc509581696"/>
            <w:bookmarkStart w:id="83"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82"/>
            <w:r w:rsidR="000C4BEA">
              <w:rPr>
                <w:rFonts w:ascii="Arial" w:hAnsi="Arial" w:cs="Arial"/>
              </w:rPr>
              <w:t>:</w:t>
            </w:r>
            <w:bookmarkEnd w:id="83"/>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2EA8041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BC752D"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77777777" w:rsidR="00BC752D" w:rsidRPr="003F7B0D" w:rsidRDefault="00BC752D" w:rsidP="00BC752D">
            <w:pPr>
              <w:spacing w:before="40" w:after="40"/>
              <w:contextualSpacing w:val="0"/>
              <w:jc w:val="left"/>
              <w:rPr>
                <w:rFonts w:ascii="Arial" w:hAnsi="Arial" w:cs="Arial"/>
              </w:rPr>
            </w:pPr>
          </w:p>
        </w:tc>
        <w:tc>
          <w:tcPr>
            <w:tcW w:w="3104" w:type="pct"/>
            <w:shd w:val="clear" w:color="auto" w:fill="auto"/>
          </w:tcPr>
          <w:p w14:paraId="13F659C4" w14:textId="0EBC8EB5" w:rsidR="00BC752D" w:rsidRPr="003F7B0D" w:rsidRDefault="00BC752D" w:rsidP="00BC752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Předchozí smluvní období zajišťující rozvoj finančních systémů. </w:t>
            </w:r>
          </w:p>
        </w:tc>
      </w:tr>
      <w:tr w:rsidR="003467E4" w:rsidRPr="00BF5681" w14:paraId="2DCCD7CA"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31708507" w:rsidR="003467E4" w:rsidRPr="003F7B0D" w:rsidRDefault="003467E4" w:rsidP="003467E4">
            <w:pPr>
              <w:spacing w:before="40" w:after="40"/>
              <w:contextualSpacing w:val="0"/>
              <w:jc w:val="left"/>
              <w:rPr>
                <w:rFonts w:ascii="Arial" w:hAnsi="Arial" w:cs="Arial"/>
              </w:rPr>
            </w:pPr>
            <w:r>
              <w:rPr>
                <w:rFonts w:ascii="Arial" w:hAnsi="Arial" w:cs="Arial"/>
              </w:rPr>
              <w:t>Analýza smluvních vztahů</w:t>
            </w:r>
          </w:p>
        </w:tc>
        <w:tc>
          <w:tcPr>
            <w:tcW w:w="3104" w:type="pct"/>
            <w:shd w:val="clear" w:color="auto" w:fill="auto"/>
          </w:tcPr>
          <w:p w14:paraId="209C78A3" w14:textId="44AC3343" w:rsidR="003467E4" w:rsidRPr="003F7B0D" w:rsidRDefault="003467E4" w:rsidP="003467E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Výstupem analýzy je vyhodnocení smluvního vztahu předpokládajícího prodloužení stávající smlouvy na základě JŘBU. </w:t>
            </w:r>
          </w:p>
        </w:tc>
      </w:tr>
      <w:tr w:rsidR="003467E4" w:rsidRPr="00BF5681" w14:paraId="67161FE0"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21DB2BF" w14:textId="47E80397" w:rsidR="003467E4" w:rsidRDefault="003467E4" w:rsidP="003467E4">
            <w:pPr>
              <w:spacing w:before="40" w:after="40"/>
              <w:jc w:val="left"/>
              <w:rPr>
                <w:rFonts w:ascii="Arial" w:hAnsi="Arial" w:cs="Arial"/>
              </w:rPr>
            </w:pPr>
            <w:r>
              <w:rPr>
                <w:rFonts w:ascii="Arial" w:hAnsi="Arial" w:cs="Arial"/>
              </w:rPr>
              <w:t>Ekonomická analýza</w:t>
            </w:r>
          </w:p>
        </w:tc>
        <w:tc>
          <w:tcPr>
            <w:tcW w:w="3104" w:type="pct"/>
            <w:shd w:val="clear" w:color="auto" w:fill="auto"/>
          </w:tcPr>
          <w:p w14:paraId="285F3237" w14:textId="2ADEA600" w:rsidR="003467E4" w:rsidRDefault="003467E4" w:rsidP="003467E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Výstupem analýzy je vyhodnocení ekonomické náročnosti projektu GŘC.</w:t>
            </w:r>
          </w:p>
        </w:tc>
      </w:tr>
      <w:tr w:rsidR="003467E4" w:rsidRPr="00BF5681" w14:paraId="0A102335" w14:textId="77777777" w:rsidTr="002A39C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3467E4" w:rsidRPr="003F7B0D" w:rsidRDefault="003467E4" w:rsidP="003467E4">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520E578" w14:textId="77777777" w:rsidR="003467E4" w:rsidRPr="003F7B0D" w:rsidRDefault="003467E4" w:rsidP="003467E4">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3467E4" w:rsidRPr="00BF5681" w14:paraId="6FBFCB85"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0F148652" w:rsidR="003467E4" w:rsidRPr="003F7B0D" w:rsidRDefault="003467E4" w:rsidP="003467E4">
            <w:pPr>
              <w:spacing w:before="40" w:after="40"/>
              <w:contextualSpacing w:val="0"/>
              <w:jc w:val="left"/>
              <w:rPr>
                <w:rFonts w:ascii="Arial" w:hAnsi="Arial" w:cs="Arial"/>
              </w:rPr>
            </w:pPr>
            <w:r>
              <w:rPr>
                <w:rFonts w:ascii="Arial" w:hAnsi="Arial" w:cs="Arial"/>
              </w:rPr>
              <w:t>Systémy ISCS</w:t>
            </w:r>
          </w:p>
        </w:tc>
        <w:tc>
          <w:tcPr>
            <w:tcW w:w="3104" w:type="pct"/>
            <w:shd w:val="clear" w:color="auto" w:fill="auto"/>
          </w:tcPr>
          <w:p w14:paraId="6E8E2CE6" w14:textId="77777777" w:rsidR="003467E4" w:rsidRPr="006E12E2" w:rsidRDefault="003467E4" w:rsidP="003467E4">
            <w:pPr>
              <w:pStyle w:val="Odstavecseseznamem"/>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84" w:name="_Hlk23497500"/>
            <w:r>
              <w:rPr>
                <w:rFonts w:ascii="Arial" w:hAnsi="Arial" w:cs="Arial"/>
              </w:rPr>
              <w:t>Úprava komunikačního rozhraní se souvisejícími systémy, nebo moduly IS CS.</w:t>
            </w:r>
          </w:p>
          <w:p w14:paraId="5F5D6D29"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59A7">
              <w:rPr>
                <w:rFonts w:ascii="Arial" w:hAnsi="Arial" w:cs="Arial"/>
                <w:b/>
              </w:rPr>
              <w:t>VSD:</w:t>
            </w:r>
            <w:r w:rsidRPr="008A59A7">
              <w:rPr>
                <w:rFonts w:ascii="Arial" w:hAnsi="Arial" w:cs="Arial"/>
              </w:rPr>
              <w:t xml:space="preserve"> VSD předává do </w:t>
            </w:r>
            <w:r>
              <w:rPr>
                <w:rFonts w:ascii="Arial" w:hAnsi="Arial" w:cs="Arial"/>
              </w:rPr>
              <w:t xml:space="preserve">ECDC informace o vyměřených </w:t>
            </w:r>
            <w:proofErr w:type="gramStart"/>
            <w:r>
              <w:rPr>
                <w:rFonts w:ascii="Arial" w:hAnsi="Arial" w:cs="Arial"/>
              </w:rPr>
              <w:t>částkách  spotřebních</w:t>
            </w:r>
            <w:proofErr w:type="gramEnd"/>
            <w:r>
              <w:rPr>
                <w:rFonts w:ascii="Arial" w:hAnsi="Arial" w:cs="Arial"/>
              </w:rPr>
              <w:t xml:space="preserve"> daní a jejich inkasu. </w:t>
            </w:r>
          </w:p>
          <w:p w14:paraId="1E31B69B"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59A7">
              <w:rPr>
                <w:rFonts w:ascii="Arial" w:hAnsi="Arial" w:cs="Arial"/>
                <w:b/>
              </w:rPr>
              <w:t>CRS</w:t>
            </w:r>
            <w:r w:rsidRPr="008A59A7">
              <w:rPr>
                <w:rFonts w:ascii="Arial" w:hAnsi="Arial" w:cs="Arial"/>
              </w:rPr>
              <w:t xml:space="preserve">: CRS poskytuje </w:t>
            </w:r>
            <w:r>
              <w:rPr>
                <w:rFonts w:ascii="Arial" w:hAnsi="Arial" w:cs="Arial"/>
              </w:rPr>
              <w:t>ECDC údaje o subjektech.</w:t>
            </w:r>
          </w:p>
          <w:p w14:paraId="743723AF"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8A59A7">
              <w:rPr>
                <w:rFonts w:ascii="Arial" w:hAnsi="Arial" w:cs="Arial"/>
                <w:b/>
              </w:rPr>
              <w:t>eSAT</w:t>
            </w:r>
            <w:proofErr w:type="spellEnd"/>
            <w:r>
              <w:rPr>
                <w:rFonts w:ascii="Arial" w:hAnsi="Arial" w:cs="Arial"/>
              </w:rPr>
              <w:t>: ECDC</w:t>
            </w:r>
            <w:r w:rsidRPr="008A59A7">
              <w:rPr>
                <w:rFonts w:ascii="Arial" w:hAnsi="Arial" w:cs="Arial"/>
              </w:rPr>
              <w:t xml:space="preserve"> vede spis v </w:t>
            </w:r>
            <w:proofErr w:type="spellStart"/>
            <w:r w:rsidRPr="008A59A7">
              <w:rPr>
                <w:rFonts w:ascii="Arial" w:hAnsi="Arial" w:cs="Arial"/>
              </w:rPr>
              <w:t>eSAT</w:t>
            </w:r>
            <w:proofErr w:type="spellEnd"/>
            <w:r w:rsidRPr="008A59A7">
              <w:rPr>
                <w:rFonts w:ascii="Arial" w:hAnsi="Arial" w:cs="Arial"/>
              </w:rPr>
              <w:t>, tj. přiděluje na dokumenty č.j., zakládá dokumenty do spisu včetně skartačních znaků, zakládá podpisové doložky, referátník, odesílá dokumenty, sleduje vypravení a doručení dokumentu, otevírá a uzavírá spis …</w:t>
            </w:r>
          </w:p>
          <w:p w14:paraId="0260E671"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59A7">
              <w:rPr>
                <w:rFonts w:ascii="Arial" w:hAnsi="Arial" w:cs="Arial"/>
                <w:b/>
              </w:rPr>
              <w:t>e-</w:t>
            </w:r>
            <w:proofErr w:type="gramStart"/>
            <w:r w:rsidRPr="008A59A7">
              <w:rPr>
                <w:rFonts w:ascii="Arial" w:hAnsi="Arial" w:cs="Arial"/>
                <w:b/>
              </w:rPr>
              <w:t>Dovoz</w:t>
            </w:r>
            <w:r w:rsidRPr="008A59A7">
              <w:rPr>
                <w:rFonts w:ascii="Arial" w:hAnsi="Arial" w:cs="Arial"/>
              </w:rPr>
              <w:t xml:space="preserve"> :</w:t>
            </w:r>
            <w:proofErr w:type="gramEnd"/>
            <w:r w:rsidRPr="008A59A7">
              <w:rPr>
                <w:rFonts w:ascii="Arial" w:hAnsi="Arial" w:cs="Arial"/>
              </w:rPr>
              <w:t xml:space="preserve"> e-Dovoz předává do </w:t>
            </w:r>
            <w:r>
              <w:rPr>
                <w:rFonts w:ascii="Arial" w:hAnsi="Arial" w:cs="Arial"/>
              </w:rPr>
              <w:t xml:space="preserve">ECDC informace o vyměřených částkách  cel a daní a jejich inkasu. </w:t>
            </w:r>
          </w:p>
          <w:p w14:paraId="5A7525E3"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59A7">
              <w:rPr>
                <w:rFonts w:ascii="Arial" w:hAnsi="Arial" w:cs="Arial"/>
                <w:b/>
              </w:rPr>
              <w:t xml:space="preserve">CEPAN: </w:t>
            </w:r>
            <w:proofErr w:type="gramStart"/>
            <w:r>
              <w:rPr>
                <w:rFonts w:ascii="Arial" w:hAnsi="Arial" w:cs="Arial"/>
              </w:rPr>
              <w:t xml:space="preserve">ECDC  </w:t>
            </w:r>
            <w:r w:rsidRPr="008A59A7">
              <w:rPr>
                <w:rFonts w:ascii="Arial" w:hAnsi="Arial" w:cs="Arial"/>
              </w:rPr>
              <w:t>v</w:t>
            </w:r>
            <w:proofErr w:type="gramEnd"/>
            <w:r w:rsidRPr="008A59A7">
              <w:rPr>
                <w:rFonts w:ascii="Arial" w:hAnsi="Arial" w:cs="Arial"/>
              </w:rPr>
              <w:t> aplikaci CEPAN vyhledává přeplatky a nedoplatky</w:t>
            </w:r>
          </w:p>
          <w:p w14:paraId="5B3B4F15" w14:textId="77777777" w:rsidR="003467E4" w:rsidRPr="008A59A7" w:rsidRDefault="003467E4" w:rsidP="003467E4">
            <w:pPr>
              <w:pStyle w:val="Odstavecseseznamem"/>
              <w:numPr>
                <w:ilvl w:val="0"/>
                <w:numId w:val="5"/>
              </w:numPr>
              <w:ind w:left="249" w:hanging="28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A59A7">
              <w:rPr>
                <w:rFonts w:ascii="Arial" w:hAnsi="Arial" w:cs="Arial"/>
                <w:b/>
              </w:rPr>
              <w:t>CDSC:</w:t>
            </w:r>
            <w:r w:rsidRPr="008A59A7">
              <w:rPr>
                <w:rFonts w:ascii="Arial" w:hAnsi="Arial" w:cs="Arial"/>
              </w:rPr>
              <w:t xml:space="preserve"> číselník c</w:t>
            </w:r>
            <w:r>
              <w:rPr>
                <w:rFonts w:ascii="Arial" w:hAnsi="Arial" w:cs="Arial"/>
              </w:rPr>
              <w:t>elních útvarů poskytuje data ECDC</w:t>
            </w:r>
            <w:r w:rsidRPr="008A59A7">
              <w:rPr>
                <w:rFonts w:ascii="Arial" w:hAnsi="Arial" w:cs="Arial"/>
              </w:rPr>
              <w:t>;</w:t>
            </w:r>
          </w:p>
          <w:bookmarkEnd w:id="84"/>
          <w:p w14:paraId="729C42E9" w14:textId="1C666659" w:rsidR="003467E4" w:rsidRPr="003F7B0D" w:rsidRDefault="003467E4" w:rsidP="003467E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467E4" w:rsidRPr="00BF5681" w14:paraId="4E18A110"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77777777" w:rsidR="003467E4" w:rsidRPr="003F7B0D" w:rsidRDefault="003467E4" w:rsidP="003467E4">
            <w:pPr>
              <w:spacing w:before="40" w:after="40"/>
              <w:contextualSpacing w:val="0"/>
              <w:jc w:val="left"/>
              <w:rPr>
                <w:rFonts w:ascii="Arial" w:hAnsi="Arial" w:cs="Arial"/>
              </w:rPr>
            </w:pPr>
          </w:p>
        </w:tc>
        <w:tc>
          <w:tcPr>
            <w:tcW w:w="3104" w:type="pct"/>
            <w:shd w:val="clear" w:color="auto" w:fill="auto"/>
          </w:tcPr>
          <w:p w14:paraId="21658128" w14:textId="77777777" w:rsidR="003467E4" w:rsidRPr="003F7B0D" w:rsidRDefault="003467E4" w:rsidP="003467E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467E4" w:rsidRPr="00BF5681" w14:paraId="1DDF1782" w14:textId="77777777" w:rsidTr="002A39C3">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3467E4" w:rsidRPr="003F7B0D" w:rsidRDefault="003467E4" w:rsidP="003467E4">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578FF18" w14:textId="77777777" w:rsidR="003467E4" w:rsidRPr="003F7B0D" w:rsidRDefault="003467E4" w:rsidP="003467E4">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3467E4" w:rsidRPr="00BF5681" w14:paraId="02FD84AB"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6E145300" w:rsidR="003467E4" w:rsidRPr="003F7B0D" w:rsidRDefault="003467E4" w:rsidP="003467E4">
            <w:pPr>
              <w:spacing w:before="40" w:after="40"/>
              <w:contextualSpacing w:val="0"/>
              <w:jc w:val="left"/>
              <w:rPr>
                <w:rFonts w:ascii="Arial" w:hAnsi="Arial" w:cs="Arial"/>
              </w:rPr>
            </w:pPr>
            <w:r>
              <w:rPr>
                <w:rFonts w:ascii="Arial" w:hAnsi="Arial" w:cs="Arial"/>
              </w:rPr>
              <w:t>Novela Daňového řádu – moje daně</w:t>
            </w:r>
          </w:p>
        </w:tc>
        <w:tc>
          <w:tcPr>
            <w:tcW w:w="3104" w:type="pct"/>
            <w:shd w:val="clear" w:color="auto" w:fill="auto"/>
          </w:tcPr>
          <w:p w14:paraId="10BECE50" w14:textId="1CC123E8" w:rsidR="003467E4" w:rsidRPr="003F7B0D" w:rsidRDefault="003467E4" w:rsidP="003467E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Návrh novely DŘ v připomínkovém řízení. Známe vize zákonodárců, ale norma není schválena. </w:t>
            </w:r>
          </w:p>
        </w:tc>
      </w:tr>
      <w:tr w:rsidR="003467E4" w:rsidRPr="00BF5681" w14:paraId="7F86EE3A"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2D75109" w14:textId="388B4D54" w:rsidR="003467E4" w:rsidRPr="003F7B0D" w:rsidRDefault="003467E4" w:rsidP="003467E4">
            <w:pPr>
              <w:spacing w:before="40" w:after="40"/>
              <w:contextualSpacing w:val="0"/>
              <w:jc w:val="left"/>
              <w:rPr>
                <w:rFonts w:ascii="Arial" w:hAnsi="Arial" w:cs="Arial"/>
              </w:rPr>
            </w:pPr>
            <w:r>
              <w:rPr>
                <w:rFonts w:ascii="Arial" w:hAnsi="Arial" w:cs="Arial"/>
              </w:rPr>
              <w:t>Vymáhání nedoplatků Ministerstva spravedlnosti – justiční pohledávky</w:t>
            </w:r>
          </w:p>
        </w:tc>
        <w:tc>
          <w:tcPr>
            <w:tcW w:w="3104" w:type="pct"/>
            <w:shd w:val="clear" w:color="auto" w:fill="auto"/>
          </w:tcPr>
          <w:p w14:paraId="294CB9F6" w14:textId="53226562" w:rsidR="003467E4" w:rsidRPr="003F7B0D" w:rsidRDefault="003467E4" w:rsidP="003467E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Záměr předat justiční pohledávky je ve své druhé fázi realizace. Rezort Spravedlnosti nalezl Financemi zdroje a vyřešili základní otázky přechodu k vymáhání pohledávek včetně elektronizace jejich předávání k vymáhání.</w:t>
            </w:r>
          </w:p>
        </w:tc>
      </w:tr>
      <w:tr w:rsidR="003467E4" w:rsidRPr="00BF5681" w14:paraId="73AE9C5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3A4FD0D2" w14:textId="50B18F63" w:rsidR="003467E4" w:rsidRDefault="003467E4" w:rsidP="003467E4">
            <w:pPr>
              <w:spacing w:before="40" w:after="40"/>
              <w:jc w:val="left"/>
              <w:rPr>
                <w:rFonts w:ascii="Arial" w:hAnsi="Arial" w:cs="Arial"/>
              </w:rPr>
            </w:pPr>
            <w:r>
              <w:rPr>
                <w:rFonts w:ascii="Arial" w:hAnsi="Arial" w:cs="Arial"/>
              </w:rPr>
              <w:t>Analýza stávajícího stavu ICT architektury</w:t>
            </w:r>
          </w:p>
        </w:tc>
        <w:tc>
          <w:tcPr>
            <w:tcW w:w="3104" w:type="pct"/>
            <w:shd w:val="clear" w:color="auto" w:fill="auto"/>
          </w:tcPr>
          <w:p w14:paraId="230AE2E1" w14:textId="645A81B6" w:rsidR="003467E4" w:rsidRDefault="003467E4" w:rsidP="003467E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Cílem projektu je analyzovat současný stav architektury IT systémů. Výstupem projektu budou doporučení ke změně architektury za účelem otevření systémů především v souvislosti s integrací. Díky tomu bude možné rozdělit monolitické systémy na jednotlivé logické celky a tím se bude možné vyvázat z nevýhodných smluvních vztahů.</w:t>
            </w:r>
          </w:p>
        </w:tc>
      </w:tr>
    </w:tbl>
    <w:p w14:paraId="766E1B6E"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7C18A66A" w:rsidR="00751931" w:rsidRPr="002C3CAF" w:rsidRDefault="007D0204" w:rsidP="003F7B0D">
            <w:pPr>
              <w:keepNext/>
              <w:spacing w:before="40" w:after="40"/>
              <w:jc w:val="left"/>
              <w:rPr>
                <w:rFonts w:ascii="Arial" w:eastAsia="Calibri" w:hAnsi="Arial" w:cs="Arial"/>
                <w:szCs w:val="20"/>
              </w:rPr>
            </w:pPr>
            <w:bookmarkStart w:id="85" w:name="_Toc457999320"/>
            <w:bookmarkStart w:id="86" w:name="_Toc457999984"/>
            <w:bookmarkStart w:id="87" w:name="_Toc457999321"/>
            <w:bookmarkStart w:id="88" w:name="_Toc457999985"/>
            <w:bookmarkStart w:id="89" w:name="_Toc457999326"/>
            <w:bookmarkStart w:id="90" w:name="_Toc457999990"/>
            <w:bookmarkStart w:id="91" w:name="_Toc457999330"/>
            <w:bookmarkStart w:id="92" w:name="_Toc457999994"/>
            <w:bookmarkStart w:id="93" w:name="_Toc457999334"/>
            <w:bookmarkStart w:id="94" w:name="_Toc457999998"/>
            <w:bookmarkStart w:id="95" w:name="_Toc457999337"/>
            <w:bookmarkStart w:id="96" w:name="_Toc458000001"/>
            <w:bookmarkStart w:id="97" w:name="_Toc457999339"/>
            <w:bookmarkStart w:id="98" w:name="_Toc458000003"/>
            <w:bookmarkStart w:id="99" w:name="_Toc457999344"/>
            <w:bookmarkStart w:id="100" w:name="_Toc458000008"/>
            <w:bookmarkStart w:id="101" w:name="_Toc457999348"/>
            <w:bookmarkStart w:id="102" w:name="_Toc458000012"/>
            <w:bookmarkStart w:id="103" w:name="_Toc457999352"/>
            <w:bookmarkStart w:id="104" w:name="_Toc458000016"/>
            <w:bookmarkStart w:id="105" w:name="_Toc457999355"/>
            <w:bookmarkStart w:id="106" w:name="_Toc458000019"/>
            <w:bookmarkStart w:id="107" w:name="_Toc457999357"/>
            <w:bookmarkStart w:id="108" w:name="_Toc458000021"/>
            <w:bookmarkStart w:id="109" w:name="_Toc457999358"/>
            <w:bookmarkStart w:id="110" w:name="_Toc458000022"/>
            <w:bookmarkStart w:id="111" w:name="_Toc457999363"/>
            <w:bookmarkStart w:id="112" w:name="_Toc458000027"/>
            <w:bookmarkStart w:id="113" w:name="_Toc457999367"/>
            <w:bookmarkStart w:id="114" w:name="_Toc458000031"/>
            <w:bookmarkStart w:id="115" w:name="_Toc457999371"/>
            <w:bookmarkStart w:id="116" w:name="_Toc458000035"/>
            <w:bookmarkStart w:id="117" w:name="_Toc457999374"/>
            <w:bookmarkStart w:id="118" w:name="_Toc458000038"/>
            <w:bookmarkStart w:id="119" w:name="_Toc457999376"/>
            <w:bookmarkStart w:id="120" w:name="_Toc458000040"/>
            <w:bookmarkStart w:id="121" w:name="_Toc509581698"/>
            <w:bookmarkStart w:id="122" w:name="_Toc51379716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17</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121"/>
            <w:bookmarkEnd w:id="122"/>
          </w:p>
        </w:tc>
      </w:tr>
      <w:tr w:rsidR="003B04FA" w:rsidRPr="00BF5681" w14:paraId="1FC0CEA5" w14:textId="77777777" w:rsidTr="008647C9">
        <w:tc>
          <w:tcPr>
            <w:tcW w:w="10080" w:type="dxa"/>
          </w:tcPr>
          <w:p w14:paraId="68F16ECB" w14:textId="77777777" w:rsidR="003B04FA" w:rsidRPr="00AE47D5" w:rsidRDefault="003B04FA" w:rsidP="003B04FA">
            <w:pPr>
              <w:spacing w:after="0"/>
              <w:rPr>
                <w:rFonts w:ascii="Arial" w:hAnsi="Arial" w:cs="Arial"/>
                <w:szCs w:val="20"/>
              </w:rPr>
            </w:pPr>
            <w:r w:rsidRPr="00AE47D5">
              <w:rPr>
                <w:rFonts w:ascii="Arial" w:hAnsi="Arial" w:cs="Arial"/>
                <w:b/>
                <w:szCs w:val="20"/>
              </w:rPr>
              <w:t>ECDC</w:t>
            </w:r>
            <w:r w:rsidRPr="00AE47D5">
              <w:rPr>
                <w:rFonts w:ascii="Arial" w:hAnsi="Arial" w:cs="Arial"/>
                <w:szCs w:val="20"/>
              </w:rPr>
              <w:t xml:space="preserve"> je informační systém vzájemně funkčně provázaných modulů, které podporují procesy fiskálního charakteru. Jejich hlavním účelem je podporovat procesy při evidenci předpisu a výběru cla, daní a dalších poplatků souvisejících s dovozem zboží ze zemí mimo EU. Moduly jsou úzce svázány s dalšími systémy a </w:t>
            </w:r>
            <w:r w:rsidRPr="00AE47D5">
              <w:rPr>
                <w:rFonts w:ascii="Arial" w:hAnsi="Arial" w:cs="Arial"/>
                <w:szCs w:val="20"/>
              </w:rPr>
              <w:lastRenderedPageBreak/>
              <w:t>aplikacemi IS CS. Kromě systémů pro celní řízení podporují některé moduly i systémy pro správu spotřebních daní a dělené správy.</w:t>
            </w:r>
          </w:p>
          <w:p w14:paraId="11345B95" w14:textId="77777777" w:rsidR="003B04FA" w:rsidRPr="00AE47D5" w:rsidRDefault="003B04FA" w:rsidP="003B04FA">
            <w:pPr>
              <w:spacing w:after="0"/>
              <w:rPr>
                <w:rFonts w:ascii="Arial" w:hAnsi="Arial" w:cs="Arial"/>
                <w:szCs w:val="20"/>
              </w:rPr>
            </w:pPr>
            <w:r w:rsidRPr="00AE47D5">
              <w:rPr>
                <w:rFonts w:ascii="Arial" w:hAnsi="Arial" w:cs="Arial"/>
                <w:szCs w:val="20"/>
              </w:rPr>
              <w:t>Systém je dvoustupňový (CÚ a GŘC), současně je možné nahlížet na historická data původní organizační struktury.</w:t>
            </w:r>
          </w:p>
          <w:p w14:paraId="20AA23F2" w14:textId="77777777" w:rsidR="003B04FA" w:rsidRPr="00AE47D5" w:rsidRDefault="003B04FA" w:rsidP="003B04FA">
            <w:pPr>
              <w:spacing w:after="0"/>
              <w:rPr>
                <w:rFonts w:ascii="Arial" w:hAnsi="Arial" w:cs="Arial"/>
                <w:szCs w:val="20"/>
              </w:rPr>
            </w:pPr>
            <w:r w:rsidRPr="00AE47D5">
              <w:rPr>
                <w:rFonts w:ascii="Arial" w:hAnsi="Arial" w:cs="Arial"/>
                <w:szCs w:val="20"/>
              </w:rPr>
              <w:t>Popis</w:t>
            </w:r>
            <w:r>
              <w:rPr>
                <w:rFonts w:ascii="Arial" w:hAnsi="Arial" w:cs="Arial"/>
                <w:szCs w:val="20"/>
              </w:rPr>
              <w:t xml:space="preserve"> funkcí aplikace ECDC</w:t>
            </w:r>
            <w:r w:rsidRPr="00AE47D5">
              <w:rPr>
                <w:rFonts w:ascii="Arial" w:hAnsi="Arial" w:cs="Arial"/>
                <w:szCs w:val="20"/>
              </w:rPr>
              <w:t>:</w:t>
            </w:r>
          </w:p>
          <w:p w14:paraId="3A31B2F6"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ECDC zajišťuje:</w:t>
            </w:r>
          </w:p>
          <w:p w14:paraId="1FAB5C1D" w14:textId="77777777" w:rsidR="003B04FA" w:rsidRPr="00AE47D5" w:rsidRDefault="003B04FA" w:rsidP="003B04FA">
            <w:pPr>
              <w:pStyle w:val="Odstavecseseznamem"/>
              <w:numPr>
                <w:ilvl w:val="1"/>
                <w:numId w:val="6"/>
              </w:numPr>
              <w:tabs>
                <w:tab w:val="clear" w:pos="1440"/>
                <w:tab w:val="num" w:pos="523"/>
              </w:tabs>
              <w:ind w:left="523" w:hanging="283"/>
              <w:contextualSpacing w:val="0"/>
              <w:rPr>
                <w:rFonts w:ascii="Arial" w:hAnsi="Arial" w:cs="Arial"/>
                <w:bCs w:val="0"/>
              </w:rPr>
            </w:pPr>
            <w:r w:rsidRPr="00AE47D5">
              <w:rPr>
                <w:rFonts w:ascii="Arial" w:hAnsi="Arial" w:cs="Arial"/>
                <w:bCs w:val="0"/>
              </w:rPr>
              <w:t>evidenci předpisů cla, daně, jejich příslušenství, které přebírá z celního řízení, tzn. z IS </w:t>
            </w:r>
            <w:proofErr w:type="spellStart"/>
            <w:r w:rsidRPr="00AE47D5">
              <w:rPr>
                <w:rFonts w:ascii="Arial" w:hAnsi="Arial" w:cs="Arial"/>
                <w:bCs w:val="0"/>
              </w:rPr>
              <w:t>eDovoz</w:t>
            </w:r>
            <w:proofErr w:type="spellEnd"/>
            <w:r w:rsidRPr="00AE47D5">
              <w:rPr>
                <w:rFonts w:ascii="Arial" w:hAnsi="Arial" w:cs="Arial"/>
                <w:bCs w:val="0"/>
              </w:rPr>
              <w:t>,</w:t>
            </w:r>
          </w:p>
          <w:p w14:paraId="0BF988B9" w14:textId="77777777" w:rsidR="003B04FA" w:rsidRPr="00AE47D5" w:rsidRDefault="003B04FA" w:rsidP="003B04FA">
            <w:pPr>
              <w:pStyle w:val="Odstavecseseznamem"/>
              <w:numPr>
                <w:ilvl w:val="1"/>
                <w:numId w:val="6"/>
              </w:numPr>
              <w:tabs>
                <w:tab w:val="clear" w:pos="1440"/>
                <w:tab w:val="num" w:pos="523"/>
              </w:tabs>
              <w:ind w:left="523" w:hanging="283"/>
              <w:contextualSpacing w:val="0"/>
              <w:rPr>
                <w:rFonts w:ascii="Arial" w:hAnsi="Arial" w:cs="Arial"/>
                <w:bCs w:val="0"/>
              </w:rPr>
            </w:pPr>
            <w:r w:rsidRPr="00AE47D5">
              <w:rPr>
                <w:rFonts w:ascii="Arial" w:hAnsi="Arial" w:cs="Arial"/>
                <w:bCs w:val="0"/>
              </w:rPr>
              <w:t>evidenci předpisů poplatků zadávaných přímo do modulu ECDC,</w:t>
            </w:r>
          </w:p>
          <w:p w14:paraId="7EFEDFEB" w14:textId="77777777" w:rsidR="003B04FA" w:rsidRPr="00AE47D5" w:rsidRDefault="003B04FA" w:rsidP="003B04FA">
            <w:pPr>
              <w:pStyle w:val="Odstavecseseznamem"/>
              <w:numPr>
                <w:ilvl w:val="1"/>
                <w:numId w:val="6"/>
              </w:numPr>
              <w:tabs>
                <w:tab w:val="clear" w:pos="1440"/>
                <w:tab w:val="num" w:pos="523"/>
              </w:tabs>
              <w:ind w:left="523" w:hanging="283"/>
              <w:contextualSpacing w:val="0"/>
              <w:rPr>
                <w:rFonts w:ascii="Arial" w:hAnsi="Arial" w:cs="Arial"/>
                <w:bCs w:val="0"/>
              </w:rPr>
            </w:pPr>
            <w:r w:rsidRPr="00AE47D5">
              <w:rPr>
                <w:rFonts w:ascii="Arial" w:hAnsi="Arial" w:cs="Arial"/>
                <w:bCs w:val="0"/>
              </w:rPr>
              <w:t>spárování plateb s předpisy a další účetní operace,</w:t>
            </w:r>
          </w:p>
          <w:p w14:paraId="12E13BDA" w14:textId="77777777" w:rsidR="003B04FA" w:rsidRPr="00AE47D5" w:rsidRDefault="003B04FA" w:rsidP="003B04FA">
            <w:pPr>
              <w:pStyle w:val="Odstavecseseznamem"/>
              <w:numPr>
                <w:ilvl w:val="1"/>
                <w:numId w:val="6"/>
              </w:numPr>
              <w:tabs>
                <w:tab w:val="clear" w:pos="1440"/>
                <w:tab w:val="num" w:pos="523"/>
              </w:tabs>
              <w:ind w:hanging="1200"/>
              <w:contextualSpacing w:val="0"/>
              <w:rPr>
                <w:rFonts w:ascii="Arial" w:hAnsi="Arial" w:cs="Arial"/>
                <w:bCs w:val="0"/>
              </w:rPr>
            </w:pPr>
            <w:r w:rsidRPr="00AE47D5">
              <w:rPr>
                <w:rFonts w:ascii="Arial" w:hAnsi="Arial" w:cs="Arial"/>
                <w:bCs w:val="0"/>
              </w:rPr>
              <w:t>tvorbu výkazů;</w:t>
            </w:r>
          </w:p>
          <w:p w14:paraId="65C1C8E0"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TOR: slouží k vytvoření podkladů pro výkazy odvodů cla do EU. Na základě těchto výkazů se odvádí vyměřené clo do EU</w:t>
            </w:r>
          </w:p>
          <w:p w14:paraId="5644196F"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 xml:space="preserve">Pokladna: zajišťuje evidenci hotovostních plateb na předpisy vedené v ECDC a ve VSD a následně odvody na bankovní účty CS. </w:t>
            </w:r>
          </w:p>
          <w:p w14:paraId="0D908BEC"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 xml:space="preserve">Banka zajišťuje: </w:t>
            </w:r>
          </w:p>
          <w:p w14:paraId="7D5492FB" w14:textId="77777777" w:rsidR="003B04FA" w:rsidRPr="00AE47D5" w:rsidRDefault="003B04FA" w:rsidP="003B04FA">
            <w:pPr>
              <w:pStyle w:val="Odstavecseseznamem"/>
              <w:numPr>
                <w:ilvl w:val="1"/>
                <w:numId w:val="6"/>
              </w:numPr>
              <w:tabs>
                <w:tab w:val="clear" w:pos="1440"/>
              </w:tabs>
              <w:ind w:left="523" w:hanging="283"/>
              <w:contextualSpacing w:val="0"/>
              <w:rPr>
                <w:rFonts w:ascii="Arial" w:hAnsi="Arial" w:cs="Arial"/>
                <w:bCs w:val="0"/>
              </w:rPr>
            </w:pPr>
            <w:r w:rsidRPr="00AE47D5">
              <w:rPr>
                <w:rFonts w:ascii="Arial" w:hAnsi="Arial" w:cs="Arial"/>
                <w:bCs w:val="0"/>
              </w:rPr>
              <w:t>oboustrannou komunikaci s ČNB (internetové bankovnictví ABO-K),</w:t>
            </w:r>
          </w:p>
          <w:p w14:paraId="30979481" w14:textId="77777777" w:rsidR="003B04FA" w:rsidRPr="00AE47D5" w:rsidRDefault="003B04FA" w:rsidP="003B04FA">
            <w:pPr>
              <w:pStyle w:val="Odstavecseseznamem"/>
              <w:numPr>
                <w:ilvl w:val="1"/>
                <w:numId w:val="6"/>
              </w:numPr>
              <w:tabs>
                <w:tab w:val="clear" w:pos="1440"/>
              </w:tabs>
              <w:ind w:left="523" w:hanging="283"/>
              <w:contextualSpacing w:val="0"/>
              <w:rPr>
                <w:rFonts w:ascii="Arial" w:hAnsi="Arial" w:cs="Arial"/>
                <w:bCs w:val="0"/>
              </w:rPr>
            </w:pPr>
            <w:r w:rsidRPr="00AE47D5">
              <w:rPr>
                <w:rFonts w:ascii="Arial" w:hAnsi="Arial" w:cs="Arial"/>
                <w:bCs w:val="0"/>
              </w:rPr>
              <w:t>správu elektronických příkazů k úhradě a bankovních výpisů pro modul ECDC a pro systém VSD (úhrady a odvody spotřebních daní a VSD;</w:t>
            </w:r>
          </w:p>
          <w:p w14:paraId="4228F34D" w14:textId="77777777" w:rsidR="003B04FA" w:rsidRPr="00AE47D5" w:rsidRDefault="003B04FA" w:rsidP="003B04FA">
            <w:pPr>
              <w:pStyle w:val="Odstavecseseznamem"/>
              <w:numPr>
                <w:ilvl w:val="1"/>
                <w:numId w:val="6"/>
              </w:numPr>
              <w:tabs>
                <w:tab w:val="clear" w:pos="1440"/>
              </w:tabs>
              <w:ind w:left="523" w:hanging="283"/>
              <w:contextualSpacing w:val="0"/>
              <w:rPr>
                <w:rFonts w:ascii="Arial" w:hAnsi="Arial" w:cs="Arial"/>
                <w:bCs w:val="0"/>
              </w:rPr>
            </w:pPr>
            <w:r w:rsidRPr="00AE47D5">
              <w:rPr>
                <w:rFonts w:ascii="Arial" w:hAnsi="Arial" w:cs="Arial"/>
                <w:bCs w:val="0"/>
              </w:rPr>
              <w:t>načtení výpisů zrealizovaných plateb prostřednictvím platebních karet z ČSOB</w:t>
            </w:r>
          </w:p>
          <w:p w14:paraId="380AB407"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 xml:space="preserve">Mezinárodní vymáhání: eviduje žádosti členských států EU o vymáhání cla v ČR a naopak. </w:t>
            </w:r>
          </w:p>
          <w:p w14:paraId="0DA94F55" w14:textId="77777777" w:rsidR="003B04FA" w:rsidRPr="00AE47D5"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 xml:space="preserve">OWNRES: slouží k zápisu a aktualizaci údajů o podvodech a nesrovnalostech, týkajících se TOR, jejichž částka dosáhla výše 10 EUR a více. </w:t>
            </w:r>
          </w:p>
          <w:p w14:paraId="33551ABD" w14:textId="77777777" w:rsidR="003B04FA" w:rsidRDefault="003B04FA" w:rsidP="003B04FA">
            <w:pPr>
              <w:pStyle w:val="Odstavecseseznamem"/>
              <w:numPr>
                <w:ilvl w:val="0"/>
                <w:numId w:val="6"/>
              </w:numPr>
              <w:ind w:left="240" w:hanging="240"/>
              <w:contextualSpacing w:val="0"/>
              <w:rPr>
                <w:rFonts w:ascii="Arial" w:hAnsi="Arial" w:cs="Arial"/>
                <w:bCs w:val="0"/>
              </w:rPr>
            </w:pPr>
            <w:r w:rsidRPr="00AE47D5">
              <w:rPr>
                <w:rFonts w:ascii="Arial" w:hAnsi="Arial" w:cs="Arial"/>
                <w:bCs w:val="0"/>
              </w:rPr>
              <w:t>Administrace: podporuje správu interních číselníků, uživatelských rolí, nastavení parametrů aplikace.</w:t>
            </w:r>
          </w:p>
          <w:p w14:paraId="62EF9A9A" w14:textId="77777777" w:rsidR="003B04FA" w:rsidRPr="00AE47D5" w:rsidRDefault="003B04FA" w:rsidP="003B04FA">
            <w:pPr>
              <w:pStyle w:val="Odstavecseseznamem"/>
              <w:ind w:left="240"/>
              <w:contextualSpacing w:val="0"/>
              <w:rPr>
                <w:rFonts w:ascii="Arial" w:hAnsi="Arial" w:cs="Arial"/>
                <w:bCs w:val="0"/>
              </w:rPr>
            </w:pPr>
          </w:p>
          <w:p w14:paraId="1D0AECE6" w14:textId="77777777" w:rsidR="003B04FA" w:rsidRPr="00AE47D5" w:rsidRDefault="003B04FA" w:rsidP="003B04FA">
            <w:pPr>
              <w:pStyle w:val="normlndobloku"/>
              <w:rPr>
                <w:rFonts w:ascii="Arial" w:hAnsi="Arial" w:cs="Arial"/>
                <w:sz w:val="20"/>
                <w:szCs w:val="20"/>
              </w:rPr>
            </w:pPr>
            <w:r w:rsidRPr="00E71096">
              <w:rPr>
                <w:rFonts w:ascii="Arial" w:hAnsi="Arial" w:cs="Arial"/>
                <w:b/>
                <w:sz w:val="20"/>
                <w:szCs w:val="20"/>
              </w:rPr>
              <w:t>Aplikace MED</w:t>
            </w:r>
            <w:r w:rsidRPr="00E71096">
              <w:rPr>
                <w:rFonts w:ascii="Arial" w:hAnsi="Arial" w:cs="Arial"/>
                <w:sz w:val="20"/>
                <w:szCs w:val="20"/>
              </w:rPr>
              <w:t xml:space="preserve"> je řešena jako centrální internetová aplikace. Systém MED byl vyvinut jako otevřený systém, který umožní vymáhat nedoplatky vznikající nejen ve všech fiskálních oblastech, které má ve své správě Celní správa ČR, ale případně i nedoplatky z jiných než interních zdrojů Celní správy ČR (dělená správa, mezinárodní vymáhání). V rámci Celní správy ČR jde především o nedoplatky z celního řízení, z oblasti správy spotřebních daní, meziná</w:t>
            </w:r>
            <w:r w:rsidRPr="00AE47D5">
              <w:rPr>
                <w:rFonts w:ascii="Arial" w:hAnsi="Arial" w:cs="Arial"/>
                <w:sz w:val="20"/>
                <w:szCs w:val="20"/>
              </w:rPr>
              <w:t>rodní vymáhání a nedoplatky z oblasti tzv. dělené správy (v rámci IS CS jsou tyto oblasti zabezpečovány systémy ECDC a VSD). Základním cílem je zefektivnění, sjednocení, zjednodušení a komplexní podpora všech činností a postupů vykonávaných v souvislosti s vymáháním nedoplatků v rámci celé Celní správy ČR s uplatněním všech obecně závazných právních předpisů, které problematiku vymáhání upravují.</w:t>
            </w:r>
          </w:p>
          <w:p w14:paraId="472EFD0F" w14:textId="77777777" w:rsidR="003B04FA" w:rsidRPr="00AE47D5" w:rsidRDefault="003B04FA" w:rsidP="003B04FA">
            <w:pPr>
              <w:pStyle w:val="normlndobloku"/>
              <w:rPr>
                <w:rFonts w:ascii="Arial" w:hAnsi="Arial" w:cs="Arial"/>
                <w:sz w:val="20"/>
                <w:szCs w:val="20"/>
              </w:rPr>
            </w:pPr>
            <w:r w:rsidRPr="00AE47D5">
              <w:rPr>
                <w:rFonts w:ascii="Arial" w:hAnsi="Arial" w:cs="Arial"/>
                <w:sz w:val="20"/>
                <w:szCs w:val="20"/>
              </w:rPr>
              <w:t>Aplikace MED v rámci vymáhání nedoplatků v exekučním řízení umožňuje mimo jiné provádění součinností vůči třetím subjektům (banky, CEÚ, zdravotní pojišťovny, ČSSZ, CEV, ISKN, jakékoliv jiné třetí subjekty). Dotazy i odpovědi na třetí osoby jsou v aplikaci MED ukládány centrálně pro celou CS. Po získání dostatečných informací ze součinností třetích osob, lze přistoupit na vystavovaní exekučních příkazů (přikázáním pohledávky z účtu u poskytovatele platebních služeb, přikázáním jiné peněžité pohledávky, na mzdu, na movitý a nemovitý majetek), v okamžiku vytvoření exekučního příkazu aplikace MED předá zdrojové evidenci údaje o výši exekučních nákladů, které vypočetl MED. Po nabytí právní moci je provedena platba (úhrada), která je zaúčtována zdrojovými evidencemi a předána do aplikace MED. Po uhrazení celé dlužné částky včetně exekučních nákladů je exekuční řízení ukončeno a přesunuto do archívu. Vystavování rozhodnutí o zastavení/částečném zastavení daňové exekuce, vymáhání po manželích, přihlášky do dědictví, vymáhání ze zajišťovacích příkazů, řeší problematiku insolvenčních řízení u dlužníků v exekuci, upozornění na likvidace, problematiku dražeb movitých věcí, problematiku mezinárodního vymáhání, zpracovává návrhy na odpis nedoplatku apod. Z provozního hlediska zajišťuje celou řadu funkčností souvisejících se sledováním lhůt a upozorňováním na provedení dalších kroků v exekučním řízení, s manažerskými výstupy, statistickými přehledy, editacemi, opravnými nástroji atd.</w:t>
            </w:r>
          </w:p>
          <w:p w14:paraId="70AF098E" w14:textId="77777777" w:rsidR="003B04FA" w:rsidRPr="00AE47D5" w:rsidRDefault="003B04FA" w:rsidP="003B04FA">
            <w:pPr>
              <w:spacing w:after="0"/>
              <w:rPr>
                <w:rFonts w:ascii="Arial" w:hAnsi="Arial" w:cs="Arial"/>
                <w:szCs w:val="20"/>
              </w:rPr>
            </w:pPr>
            <w:r w:rsidRPr="00AE47D5">
              <w:rPr>
                <w:rFonts w:ascii="Arial" w:hAnsi="Arial" w:cs="Arial"/>
                <w:szCs w:val="20"/>
              </w:rPr>
              <w:t>Systém MED vede elektronické exekuční spisy dlužníků v </w:t>
            </w:r>
            <w:proofErr w:type="spellStart"/>
            <w:r w:rsidRPr="00AE47D5">
              <w:rPr>
                <w:rFonts w:ascii="Arial" w:hAnsi="Arial" w:cs="Arial"/>
                <w:szCs w:val="20"/>
              </w:rPr>
              <w:t>eSAT</w:t>
            </w:r>
            <w:proofErr w:type="spellEnd"/>
            <w:r w:rsidRPr="00AE47D5">
              <w:rPr>
                <w:rFonts w:ascii="Arial" w:hAnsi="Arial" w:cs="Arial"/>
                <w:szCs w:val="20"/>
              </w:rPr>
              <w:t xml:space="preserve">. Vymáhání nedoplatků je tedy plně elektronizováno. </w:t>
            </w:r>
          </w:p>
          <w:p w14:paraId="060E7604" w14:textId="77777777" w:rsidR="003B04FA" w:rsidRPr="00AE47D5" w:rsidRDefault="003B04FA" w:rsidP="003B04FA">
            <w:pPr>
              <w:pStyle w:val="slovanseznam"/>
              <w:numPr>
                <w:ilvl w:val="0"/>
                <w:numId w:val="0"/>
              </w:numPr>
              <w:tabs>
                <w:tab w:val="left" w:pos="708"/>
              </w:tabs>
              <w:spacing w:before="0" w:after="0" w:line="240" w:lineRule="auto"/>
              <w:rPr>
                <w:rFonts w:ascii="Arial" w:hAnsi="Arial" w:cs="Arial"/>
                <w:sz w:val="20"/>
              </w:rPr>
            </w:pPr>
            <w:r w:rsidRPr="00AE47D5">
              <w:rPr>
                <w:rFonts w:ascii="Arial" w:hAnsi="Arial" w:cs="Arial"/>
                <w:sz w:val="20"/>
              </w:rPr>
              <w:t xml:space="preserve">Systém MED je na provozním prostředí CS od listopadu roku 2007.  Systém v provozu zpracovává cca 500.000 exekučních řízení. Systém je v současné době poměrně stabilní, má optimální výkon a podařilo se významně omezit provozní nedostatky a chod systému i s vazbou na zdrojová evidence. V dohledné době očekáváme nárůst řízení o 1/3 vzhledem k převodu justičních pohledávek a významnou novelu daňového řádu.  </w:t>
            </w:r>
          </w:p>
          <w:p w14:paraId="73D21A71" w14:textId="77777777" w:rsidR="003B04FA" w:rsidRPr="00AE47D5" w:rsidRDefault="003B04FA" w:rsidP="003B04FA">
            <w:pPr>
              <w:pStyle w:val="slovanseznam"/>
              <w:numPr>
                <w:ilvl w:val="0"/>
                <w:numId w:val="0"/>
              </w:numPr>
              <w:tabs>
                <w:tab w:val="left" w:pos="708"/>
              </w:tabs>
              <w:rPr>
                <w:rFonts w:ascii="Arial" w:hAnsi="Arial" w:cs="Arial"/>
                <w:sz w:val="20"/>
              </w:rPr>
            </w:pPr>
            <w:r w:rsidRPr="00AE47D5">
              <w:rPr>
                <w:rFonts w:ascii="Arial" w:hAnsi="Arial" w:cs="Arial"/>
                <w:sz w:val="20"/>
              </w:rPr>
              <w:t>Pokračováním v projektu MED je z hlediska rozsahu činností, připravovaných legislativních změn a potřebnosti, logickým vyústěním snahy o zachování standardu při vymáhání pohledávek s vazbou na úsilí, které tomu bylo ze strany CS a dodavatele věnováno.</w:t>
            </w:r>
          </w:p>
          <w:p w14:paraId="5898F7F2" w14:textId="77777777" w:rsidR="003B04FA" w:rsidRPr="00E71096" w:rsidRDefault="003B04FA" w:rsidP="003B04FA">
            <w:pPr>
              <w:spacing w:after="0"/>
              <w:rPr>
                <w:rFonts w:ascii="Arial" w:hAnsi="Arial" w:cs="Arial"/>
                <w:szCs w:val="20"/>
              </w:rPr>
            </w:pPr>
            <w:r w:rsidRPr="00AE47D5">
              <w:rPr>
                <w:rFonts w:ascii="Arial" w:hAnsi="Arial" w:cs="Arial"/>
                <w:szCs w:val="20"/>
              </w:rPr>
              <w:lastRenderedPageBreak/>
              <w:t>Projekt MED je svým rozsahem naprosto unikátním projektem řešeným na míru CS.</w:t>
            </w:r>
          </w:p>
          <w:p w14:paraId="0D42DB9C" w14:textId="77777777" w:rsidR="003B04FA" w:rsidRPr="00E71096" w:rsidRDefault="003B04FA" w:rsidP="003B04FA">
            <w:pPr>
              <w:spacing w:after="0"/>
              <w:rPr>
                <w:rFonts w:ascii="Arial" w:hAnsi="Arial" w:cs="Arial"/>
                <w:szCs w:val="20"/>
              </w:rPr>
            </w:pPr>
          </w:p>
          <w:p w14:paraId="58EF9C67" w14:textId="77777777" w:rsidR="003B04FA" w:rsidRPr="00E71096" w:rsidRDefault="003B04FA" w:rsidP="003B04FA">
            <w:pPr>
              <w:spacing w:after="0"/>
              <w:rPr>
                <w:rFonts w:ascii="Arial" w:hAnsi="Arial" w:cs="Arial"/>
                <w:szCs w:val="20"/>
              </w:rPr>
            </w:pPr>
            <w:r w:rsidRPr="00E71096">
              <w:rPr>
                <w:rFonts w:ascii="Arial" w:hAnsi="Arial" w:cs="Arial"/>
                <w:szCs w:val="20"/>
              </w:rPr>
              <w:t>Související aplikace:</w:t>
            </w:r>
          </w:p>
          <w:p w14:paraId="7B50061D" w14:textId="77777777" w:rsidR="003B04FA" w:rsidRPr="00E71096" w:rsidRDefault="003B04FA" w:rsidP="003B04FA">
            <w:pPr>
              <w:spacing w:after="0"/>
              <w:rPr>
                <w:rFonts w:ascii="Arial" w:hAnsi="Arial" w:cs="Arial"/>
                <w:szCs w:val="20"/>
              </w:rPr>
            </w:pPr>
          </w:p>
          <w:p w14:paraId="4807798D" w14:textId="77777777" w:rsidR="003B04FA" w:rsidRPr="00E71096" w:rsidRDefault="003B04FA" w:rsidP="003B04FA">
            <w:pPr>
              <w:pStyle w:val="Odstavecseseznamem"/>
              <w:numPr>
                <w:ilvl w:val="0"/>
                <w:numId w:val="5"/>
              </w:numPr>
              <w:ind w:left="240" w:hanging="240"/>
              <w:contextualSpacing w:val="0"/>
              <w:rPr>
                <w:rFonts w:ascii="Arial" w:hAnsi="Arial" w:cs="Arial"/>
                <w:bCs w:val="0"/>
              </w:rPr>
            </w:pPr>
            <w:r w:rsidRPr="00E71096">
              <w:rPr>
                <w:rFonts w:ascii="Arial" w:hAnsi="Arial" w:cs="Arial"/>
                <w:bCs w:val="0"/>
              </w:rPr>
              <w:t>e-</w:t>
            </w:r>
            <w:proofErr w:type="gramStart"/>
            <w:r w:rsidRPr="00E71096">
              <w:rPr>
                <w:rFonts w:ascii="Arial" w:hAnsi="Arial" w:cs="Arial"/>
                <w:bCs w:val="0"/>
              </w:rPr>
              <w:t>Dovoz :</w:t>
            </w:r>
            <w:proofErr w:type="gramEnd"/>
            <w:r w:rsidRPr="00E71096">
              <w:rPr>
                <w:rFonts w:ascii="Arial" w:hAnsi="Arial" w:cs="Arial"/>
                <w:bCs w:val="0"/>
              </w:rPr>
              <w:t xml:space="preserve"> e-Dovoz předává do ECDC předpis celního dluhu s jednoznačným identifikátorem VS (variabilní symbol)</w:t>
            </w:r>
          </w:p>
          <w:p w14:paraId="61CEE92B"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GMS: oboustranná komunikace v rámci zajištění celního dluh celní jistotou, ECDC zasílá zprávu o úhradě celního dluhu</w:t>
            </w:r>
          </w:p>
          <w:p w14:paraId="59D3F362"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CEPAN: ECDC aktualizuje stav přeplatků a nedoplatků každý den</w:t>
            </w:r>
          </w:p>
          <w:p w14:paraId="332CCB7F"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CRS: CRS poskytuje ECDC údaje o subjektech</w:t>
            </w:r>
          </w:p>
          <w:p w14:paraId="58879942"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proofErr w:type="spellStart"/>
            <w:r w:rsidRPr="00E71096">
              <w:rPr>
                <w:rFonts w:ascii="Arial" w:hAnsi="Arial" w:cs="Arial"/>
                <w:bCs w:val="0"/>
              </w:rPr>
              <w:t>eSAT</w:t>
            </w:r>
            <w:proofErr w:type="spellEnd"/>
            <w:r w:rsidRPr="00E71096">
              <w:rPr>
                <w:rFonts w:ascii="Arial" w:hAnsi="Arial" w:cs="Arial"/>
                <w:bCs w:val="0"/>
              </w:rPr>
              <w:t xml:space="preserve">: </w:t>
            </w:r>
            <w:proofErr w:type="spellStart"/>
            <w:r w:rsidRPr="00E71096">
              <w:rPr>
                <w:rFonts w:ascii="Arial" w:hAnsi="Arial" w:cs="Arial"/>
                <w:bCs w:val="0"/>
              </w:rPr>
              <w:t>eSAT</w:t>
            </w:r>
            <w:proofErr w:type="spellEnd"/>
            <w:r w:rsidRPr="00E71096">
              <w:rPr>
                <w:rFonts w:ascii="Arial" w:hAnsi="Arial" w:cs="Arial"/>
                <w:bCs w:val="0"/>
              </w:rPr>
              <w:t xml:space="preserve"> přiděluje číslo jednací dokumentům ECDC a ECDC odesílá dokumenty prostřednictvím </w:t>
            </w:r>
            <w:proofErr w:type="spellStart"/>
            <w:r w:rsidRPr="00E71096">
              <w:rPr>
                <w:rFonts w:ascii="Arial" w:hAnsi="Arial" w:cs="Arial"/>
                <w:bCs w:val="0"/>
              </w:rPr>
              <w:t>eSAT</w:t>
            </w:r>
            <w:proofErr w:type="spellEnd"/>
            <w:r w:rsidRPr="00E71096">
              <w:rPr>
                <w:rFonts w:ascii="Arial" w:hAnsi="Arial" w:cs="Arial"/>
                <w:bCs w:val="0"/>
              </w:rPr>
              <w:t xml:space="preserve"> nebo je v </w:t>
            </w:r>
            <w:proofErr w:type="spellStart"/>
            <w:r w:rsidRPr="00E71096">
              <w:rPr>
                <w:rFonts w:ascii="Arial" w:hAnsi="Arial" w:cs="Arial"/>
                <w:bCs w:val="0"/>
              </w:rPr>
              <w:t>eSAT</w:t>
            </w:r>
            <w:proofErr w:type="spellEnd"/>
            <w:r w:rsidRPr="00E71096">
              <w:rPr>
                <w:rFonts w:ascii="Arial" w:hAnsi="Arial" w:cs="Arial"/>
                <w:bCs w:val="0"/>
              </w:rPr>
              <w:t xml:space="preserve"> archivuje</w:t>
            </w:r>
          </w:p>
          <w:p w14:paraId="650F55D0"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VSD: VSD předává do ECDC příkazy k úhradě k odeslání do ABO-K</w:t>
            </w:r>
          </w:p>
          <w:p w14:paraId="185BE86D"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proofErr w:type="spellStart"/>
            <w:r w:rsidRPr="00E71096">
              <w:rPr>
                <w:rFonts w:ascii="Arial" w:hAnsi="Arial" w:cs="Arial"/>
                <w:bCs w:val="0"/>
              </w:rPr>
              <w:t>PostaCentrum</w:t>
            </w:r>
            <w:proofErr w:type="spellEnd"/>
            <w:r w:rsidRPr="00E71096">
              <w:rPr>
                <w:rFonts w:ascii="Arial" w:hAnsi="Arial" w:cs="Arial"/>
                <w:bCs w:val="0"/>
              </w:rPr>
              <w:t>: ECDC získává z Centra pošty údaje o platbách realizovaných prostřednictvím poštovních poukázek;</w:t>
            </w:r>
          </w:p>
          <w:p w14:paraId="18F06B9A"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CDSC: číselník celních útvarů poskytuje data ECDC;</w:t>
            </w:r>
          </w:p>
          <w:p w14:paraId="5A5CA9CB" w14:textId="77777777" w:rsidR="003B04FA" w:rsidRPr="00E71096" w:rsidRDefault="003B04FA" w:rsidP="003B04FA">
            <w:pPr>
              <w:pStyle w:val="Odstavecseseznamem"/>
              <w:numPr>
                <w:ilvl w:val="0"/>
                <w:numId w:val="5"/>
              </w:numPr>
              <w:ind w:left="249" w:hanging="284"/>
              <w:contextualSpacing w:val="0"/>
              <w:rPr>
                <w:rFonts w:ascii="Arial" w:hAnsi="Arial" w:cs="Arial"/>
                <w:bCs w:val="0"/>
              </w:rPr>
            </w:pPr>
            <w:r w:rsidRPr="00E71096">
              <w:rPr>
                <w:rFonts w:ascii="Arial" w:hAnsi="Arial" w:cs="Arial"/>
                <w:bCs w:val="0"/>
              </w:rPr>
              <w:t xml:space="preserve">SPR: poskytuje zdrojový číselník kontrol </w:t>
            </w:r>
          </w:p>
          <w:p w14:paraId="2FEAA916" w14:textId="77777777" w:rsidR="003B04FA" w:rsidRPr="00E71096" w:rsidRDefault="003B04FA" w:rsidP="003B04FA">
            <w:pPr>
              <w:pStyle w:val="Odstavecseseznamem"/>
              <w:ind w:left="249"/>
              <w:contextualSpacing w:val="0"/>
              <w:rPr>
                <w:rFonts w:ascii="Arial" w:hAnsi="Arial" w:cs="Arial"/>
                <w:bCs w:val="0"/>
              </w:rPr>
            </w:pPr>
          </w:p>
          <w:p w14:paraId="586590C0" w14:textId="77777777" w:rsidR="003B04FA" w:rsidRPr="00AE47D5" w:rsidRDefault="003B04FA" w:rsidP="003B04FA">
            <w:pPr>
              <w:spacing w:after="0"/>
              <w:rPr>
                <w:rFonts w:ascii="Arial" w:hAnsi="Arial" w:cs="Arial"/>
                <w:szCs w:val="20"/>
              </w:rPr>
            </w:pPr>
            <w:r w:rsidRPr="00E71096">
              <w:rPr>
                <w:rFonts w:ascii="Arial" w:hAnsi="Arial" w:cs="Arial"/>
                <w:szCs w:val="20"/>
              </w:rPr>
              <w:t>Připravuje se přechod na jiný prohlížeč, než Internet Explorer 11</w:t>
            </w:r>
            <w:r w:rsidRPr="00AE47D5">
              <w:rPr>
                <w:rFonts w:ascii="Arial" w:hAnsi="Arial" w:cs="Arial"/>
                <w:szCs w:val="20"/>
              </w:rPr>
              <w:t xml:space="preserve">. Zatím probíhá testování nového prohlížeče EDGE, založeném na jádru </w:t>
            </w:r>
            <w:proofErr w:type="spellStart"/>
            <w:r w:rsidRPr="00AE47D5">
              <w:rPr>
                <w:rFonts w:ascii="Arial" w:hAnsi="Arial" w:cs="Arial"/>
                <w:szCs w:val="20"/>
              </w:rPr>
              <w:t>Chromium</w:t>
            </w:r>
            <w:proofErr w:type="spellEnd"/>
            <w:r w:rsidRPr="00AE47D5">
              <w:rPr>
                <w:rFonts w:ascii="Arial" w:hAnsi="Arial" w:cs="Arial"/>
                <w:szCs w:val="20"/>
              </w:rPr>
              <w:t>, v </w:t>
            </w:r>
            <w:proofErr w:type="spellStart"/>
            <w:r w:rsidRPr="00AE47D5">
              <w:rPr>
                <w:rFonts w:ascii="Arial" w:hAnsi="Arial" w:cs="Arial"/>
                <w:szCs w:val="20"/>
              </w:rPr>
              <w:t>Enterprise</w:t>
            </w:r>
            <w:proofErr w:type="spellEnd"/>
            <w:r w:rsidRPr="00AE47D5">
              <w:rPr>
                <w:rFonts w:ascii="Arial" w:hAnsi="Arial" w:cs="Arial"/>
                <w:szCs w:val="20"/>
              </w:rPr>
              <w:t xml:space="preserve"> verzi pro využití v korporátním prostředí Možné dopady s ukončením </w:t>
            </w:r>
            <w:proofErr w:type="spellStart"/>
            <w:r w:rsidRPr="00AE47D5">
              <w:rPr>
                <w:rFonts w:ascii="Arial" w:hAnsi="Arial" w:cs="Arial"/>
                <w:szCs w:val="20"/>
              </w:rPr>
              <w:t>Silverlight</w:t>
            </w:r>
            <w:proofErr w:type="spellEnd"/>
            <w:r w:rsidRPr="00AE47D5">
              <w:rPr>
                <w:rFonts w:ascii="Arial" w:hAnsi="Arial" w:cs="Arial"/>
                <w:szCs w:val="20"/>
              </w:rPr>
              <w:t>. Zatím není plánované a vypočítané navýšení datové farmy. Technické změny budou řešeny v budoucích letech z důvodu celkového vyčerpání.</w:t>
            </w:r>
          </w:p>
          <w:p w14:paraId="4B6EF4D5" w14:textId="77777777" w:rsidR="003B04FA" w:rsidRPr="00AE47D5" w:rsidRDefault="003B04FA" w:rsidP="003B04FA">
            <w:pPr>
              <w:spacing w:after="0"/>
              <w:rPr>
                <w:rFonts w:ascii="Arial" w:hAnsi="Arial" w:cs="Arial"/>
                <w:szCs w:val="20"/>
              </w:rPr>
            </w:pPr>
            <w:r w:rsidRPr="00AE47D5">
              <w:rPr>
                <w:rFonts w:ascii="Arial" w:hAnsi="Arial" w:cs="Arial"/>
                <w:szCs w:val="20"/>
              </w:rPr>
              <w:t>Dodavatel provádí průběžně optimalizaci aplikace podle potřeb GŘC – například podle toho, kde aplikace má delší odezvy.</w:t>
            </w:r>
          </w:p>
          <w:p w14:paraId="7AB37C79" w14:textId="46D6A8B9" w:rsidR="003B04FA" w:rsidRPr="00AE47D5" w:rsidRDefault="003B04FA" w:rsidP="003B04FA">
            <w:pPr>
              <w:pStyle w:val="slovanseznam"/>
              <w:numPr>
                <w:ilvl w:val="0"/>
                <w:numId w:val="0"/>
              </w:numPr>
              <w:tabs>
                <w:tab w:val="left" w:pos="708"/>
              </w:tabs>
              <w:jc w:val="both"/>
              <w:rPr>
                <w:rFonts w:ascii="Arial" w:eastAsiaTheme="minorHAnsi" w:hAnsi="Arial" w:cs="Arial"/>
                <w:sz w:val="20"/>
                <w:lang w:eastAsia="en-US"/>
              </w:rPr>
            </w:pPr>
            <w:r w:rsidRPr="00AE47D5">
              <w:rPr>
                <w:rFonts w:ascii="Arial" w:hAnsi="Arial" w:cs="Arial"/>
                <w:color w:val="000000"/>
                <w:sz w:val="20"/>
              </w:rPr>
              <w:t>Na základě výše uvedeného je nutná úprava aplikace a databázové vrstvy, aby se méně důležitá data držela na pomalých discích. Na základě ni bude zvolena vhodné řešení. Mezi SQL a non-SQL, balíkovým řešením nebo Open Source s podporou, a progresívními otevřeními moderními technologiemi.</w:t>
            </w:r>
          </w:p>
          <w:p w14:paraId="5D299833" w14:textId="2B5F4CF6" w:rsidR="003467E4" w:rsidRPr="003467E4" w:rsidRDefault="003B04FA" w:rsidP="003B04FA">
            <w:pPr>
              <w:spacing w:before="40" w:after="40"/>
              <w:jc w:val="left"/>
              <w:rPr>
                <w:rFonts w:ascii="Arial" w:hAnsi="Arial" w:cs="Arial"/>
              </w:rPr>
            </w:pPr>
            <w:r w:rsidRPr="00AE47D5">
              <w:rPr>
                <w:rFonts w:ascii="Arial" w:hAnsi="Arial" w:cs="Arial"/>
              </w:rPr>
              <w:t>Projekt ECDC je svým rozsahem naprosto unikátním projektem řešeným na míru CS.</w:t>
            </w:r>
          </w:p>
        </w:tc>
      </w:tr>
    </w:tbl>
    <w:p w14:paraId="42C45BEB" w14:textId="77777777" w:rsidR="00BA54A6" w:rsidRPr="00FD10A1" w:rsidRDefault="00BA54A6" w:rsidP="00B619E1">
      <w:pPr>
        <w:pStyle w:val="MVHeading1"/>
      </w:pPr>
      <w:bookmarkStart w:id="123" w:name="_Toc465074598"/>
      <w:r w:rsidRPr="00FD10A1">
        <w:lastRenderedPageBreak/>
        <w:t>Další údaje o projektu</w:t>
      </w:r>
      <w:bookmarkEnd w:id="1"/>
      <w:bookmarkEnd w:id="2"/>
      <w:bookmarkEnd w:id="3"/>
      <w:bookmarkEnd w:id="4"/>
      <w:bookmarkEnd w:id="123"/>
    </w:p>
    <w:p w14:paraId="02072742" w14:textId="77777777" w:rsidR="00BA54A6" w:rsidRPr="00FD10A1" w:rsidRDefault="00BA54A6">
      <w:pPr>
        <w:pStyle w:val="MVHeading2"/>
      </w:pPr>
      <w:bookmarkStart w:id="124" w:name="_Toc436637822"/>
      <w:bookmarkStart w:id="125" w:name="_Toc437417918"/>
      <w:bookmarkStart w:id="126" w:name="_Toc465074599"/>
      <w:r w:rsidRPr="00FD10A1">
        <w:t>Připravenost projektu k realizaci</w:t>
      </w:r>
      <w:bookmarkEnd w:id="124"/>
      <w:bookmarkEnd w:id="125"/>
      <w:bookmarkEnd w:id="126"/>
    </w:p>
    <w:p w14:paraId="6779BD21" w14:textId="233BFBF8" w:rsidR="006358CE" w:rsidRPr="00FD10A1" w:rsidRDefault="00F44155" w:rsidP="00073E15">
      <w:pPr>
        <w:pStyle w:val="MVHeading3"/>
      </w:pPr>
      <w:bookmarkStart w:id="127" w:name="_Toc437417919"/>
      <w:bookmarkStart w:id="128" w:name="_Toc465074600"/>
      <w:r w:rsidRPr="00FD10A1">
        <w:t>Majetkoprávní vztahy</w:t>
      </w:r>
      <w:bookmarkEnd w:id="127"/>
      <w:r w:rsidRPr="00FD10A1">
        <w:t xml:space="preserve"> projektu</w:t>
      </w:r>
      <w:bookmarkEnd w:id="128"/>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3C0296B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45996FF" w14:textId="741E58B8" w:rsidR="007D0204" w:rsidRPr="002C3CAF" w:rsidRDefault="007D0204" w:rsidP="003F7B0D">
            <w:pPr>
              <w:spacing w:before="40" w:after="40"/>
              <w:contextualSpacing w:val="0"/>
              <w:jc w:val="left"/>
              <w:rPr>
                <w:rFonts w:ascii="Arial" w:hAnsi="Arial" w:cs="Arial"/>
                <w:b w:val="0"/>
              </w:rPr>
            </w:pPr>
            <w:bookmarkStart w:id="129" w:name="_Toc509581699"/>
            <w:bookmarkStart w:id="130"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129"/>
            <w:r w:rsidR="000C4BEA">
              <w:rPr>
                <w:rFonts w:ascii="Arial" w:hAnsi="Arial" w:cs="Arial"/>
              </w:rPr>
              <w:t>:</w:t>
            </w:r>
            <w:bookmarkEnd w:id="130"/>
          </w:p>
        </w:tc>
      </w:tr>
      <w:tr w:rsidR="009B58D4" w:rsidRPr="00BF5681" w14:paraId="7B1A40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A5CE1C4"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684DFCA2"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12E1CA4A"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1A320CE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93833A9"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3C22A327" w14:textId="1150EFEB" w:rsidR="00F44155" w:rsidRPr="003F7B0D" w:rsidRDefault="00C377F0"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Content>
                <w:r w:rsidR="003B04FA">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17D9D0F5"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12583EE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26328B"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0D6DC78E" w14:textId="41308C70" w:rsidR="009F2220" w:rsidRPr="003F7B0D" w:rsidRDefault="00C377F0"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Content>
                <w:r w:rsidR="003B04FA">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478D49E2" w14:textId="77777777" w:rsidR="009F2220" w:rsidRPr="003F7B0D"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4FA" w:rsidRPr="00BF5681" w14:paraId="75D8E60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E7177DC"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Budou práva k autorskému dílu nějak omezena (IČO, konkrétní uživatel, převoditelnost a další šíření, úpravy produktu, parametry…)?</w:t>
            </w:r>
          </w:p>
        </w:tc>
        <w:tc>
          <w:tcPr>
            <w:tcW w:w="1006" w:type="dxa"/>
            <w:shd w:val="clear" w:color="auto" w:fill="auto"/>
            <w:vAlign w:val="center"/>
          </w:tcPr>
          <w:p w14:paraId="42101441" w14:textId="53DE2490" w:rsidR="003B04FA" w:rsidRPr="003F7B0D" w:rsidRDefault="00C377F0" w:rsidP="003B04F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Content>
                <w:r w:rsidR="003B04FA">
                  <w:rPr>
                    <w:rFonts w:ascii="Arial" w:hAnsi="Arial" w:cs="Arial"/>
                  </w:rPr>
                  <w:t>Ano</w:t>
                </w:r>
              </w:sdtContent>
            </w:sdt>
            <w:r w:rsidR="003B04FA" w:rsidRPr="003F7B0D" w:rsidDel="00957975">
              <w:rPr>
                <w:rFonts w:ascii="Arial" w:hAnsi="Arial" w:cs="Arial"/>
                <w:sz w:val="24"/>
              </w:rPr>
              <w:t xml:space="preserve"> </w:t>
            </w:r>
          </w:p>
        </w:tc>
        <w:tc>
          <w:tcPr>
            <w:tcW w:w="5661" w:type="dxa"/>
            <w:shd w:val="clear" w:color="auto" w:fill="auto"/>
          </w:tcPr>
          <w:p w14:paraId="670B0B1A" w14:textId="77777777" w:rsidR="003B04FA" w:rsidRPr="003B04FA" w:rsidRDefault="003B04FA" w:rsidP="003B04FA">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V rámci minulých smluv byly vyvinuty funkcionality, které nemůže celní správa, dle původních smluvních ujednání, sama měnit. Nová smluvní ujednání, která jsou aplikována přibližně šest let, již umožňují úpravu nových nebo změněných funkcí upravovat vlastními silami nebo je bude možné předat třetí straně k úpravám. </w:t>
            </w:r>
          </w:p>
          <w:p w14:paraId="7DE5D993" w14:textId="77777777" w:rsidR="003B04FA" w:rsidRPr="003B04FA"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4FA" w:rsidRPr="00BF5681" w14:paraId="34BF80D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CFE27C3"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5D482FBE" w14:textId="47D2F041" w:rsidR="003B04FA" w:rsidRPr="003F7B0D" w:rsidRDefault="00C377F0" w:rsidP="003B04F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Content>
                <w:r w:rsidR="003B04FA">
                  <w:rPr>
                    <w:rFonts w:ascii="Arial" w:hAnsi="Arial" w:cs="Arial"/>
                  </w:rPr>
                  <w:t>Ano</w:t>
                </w:r>
              </w:sdtContent>
            </w:sdt>
            <w:r w:rsidR="003B04FA" w:rsidRPr="003F7B0D" w:rsidDel="00957975">
              <w:rPr>
                <w:rFonts w:ascii="Arial" w:hAnsi="Arial" w:cs="Arial"/>
                <w:sz w:val="24"/>
              </w:rPr>
              <w:t xml:space="preserve"> </w:t>
            </w:r>
          </w:p>
        </w:tc>
        <w:tc>
          <w:tcPr>
            <w:tcW w:w="5661" w:type="dxa"/>
            <w:shd w:val="clear" w:color="auto" w:fill="auto"/>
          </w:tcPr>
          <w:p w14:paraId="2DB5CA80" w14:textId="77777777" w:rsidR="003B04FA" w:rsidRPr="003B04FA" w:rsidRDefault="003B04FA" w:rsidP="003B04FA">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Zdrojové kódy jsou pravidelně předávány dodavatelem. </w:t>
            </w:r>
          </w:p>
          <w:p w14:paraId="355C65F0" w14:textId="77777777" w:rsidR="003B04FA" w:rsidRPr="003B04FA"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3B04FA" w:rsidRPr="00BF5681" w14:paraId="4050D1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1BE1A49"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lastRenderedPageBreak/>
              <w:t>Bude vám či třetímu subjektu umožněno provádět údržbu, měnit produkt, upravovat jej či rozšiřovat bez souhlasu dodavatele?</w:t>
            </w:r>
          </w:p>
        </w:tc>
        <w:tc>
          <w:tcPr>
            <w:tcW w:w="1006" w:type="dxa"/>
            <w:shd w:val="clear" w:color="auto" w:fill="auto"/>
            <w:vAlign w:val="center"/>
          </w:tcPr>
          <w:p w14:paraId="6503311E" w14:textId="7E462AE5" w:rsidR="003B04FA" w:rsidRPr="003F7B0D" w:rsidRDefault="00C377F0" w:rsidP="003B04F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Content>
                <w:r w:rsidR="003B04FA">
                  <w:rPr>
                    <w:rFonts w:ascii="Arial" w:hAnsi="Arial" w:cs="Arial"/>
                  </w:rPr>
                  <w:t>Ano</w:t>
                </w:r>
              </w:sdtContent>
            </w:sdt>
            <w:r w:rsidR="003B04FA" w:rsidRPr="003F7B0D" w:rsidDel="00957975">
              <w:rPr>
                <w:rFonts w:ascii="Arial" w:hAnsi="Arial" w:cs="Arial"/>
                <w:sz w:val="24"/>
              </w:rPr>
              <w:t xml:space="preserve"> </w:t>
            </w:r>
          </w:p>
        </w:tc>
        <w:tc>
          <w:tcPr>
            <w:tcW w:w="5661" w:type="dxa"/>
            <w:shd w:val="clear" w:color="auto" w:fill="auto"/>
          </w:tcPr>
          <w:p w14:paraId="3226531D" w14:textId="77777777" w:rsidR="003B04FA" w:rsidRPr="003B04FA" w:rsidRDefault="003B04FA" w:rsidP="003B04FA">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U nových funkcí je to možné, ovšem vzhledem k tomu, že navazují na klíčové funkcionality, které nemůže celní správa dle původních smluvních ujednání sama měnit, je to technicky těžko realizovatelné. </w:t>
            </w:r>
          </w:p>
          <w:p w14:paraId="46803A7E" w14:textId="77777777" w:rsidR="003B04FA" w:rsidRPr="003B04FA"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4FA" w:rsidRPr="00BF5681" w14:paraId="37D4F5E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824AFB" w14:textId="77777777" w:rsidR="003B04FA" w:rsidRPr="003F7B0D" w:rsidDel="00527D0B" w:rsidRDefault="003B04FA" w:rsidP="003B04FA">
            <w:pPr>
              <w:spacing w:before="40" w:after="40"/>
              <w:contextualSpacing w:val="0"/>
              <w:jc w:val="left"/>
              <w:rPr>
                <w:rFonts w:ascii="Arial" w:hAnsi="Arial" w:cs="Arial"/>
              </w:rPr>
            </w:pPr>
            <w:r w:rsidRPr="003F7B0D">
              <w:rPr>
                <w:rFonts w:ascii="Arial" w:hAnsi="Arial" w:cs="Arial"/>
              </w:rPr>
              <w:t>Budete mít přístup k aktuální technické dokumentaci produktu?</w:t>
            </w:r>
          </w:p>
        </w:tc>
        <w:tc>
          <w:tcPr>
            <w:tcW w:w="1006" w:type="dxa"/>
            <w:shd w:val="clear" w:color="auto" w:fill="auto"/>
            <w:vAlign w:val="center"/>
          </w:tcPr>
          <w:p w14:paraId="5C836875" w14:textId="463B1718" w:rsidR="003B04FA" w:rsidRPr="003F7B0D" w:rsidRDefault="00C377F0" w:rsidP="003B04F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Content>
                <w:r w:rsidR="003B04FA">
                  <w:rPr>
                    <w:rFonts w:ascii="Arial" w:hAnsi="Arial" w:cs="Arial"/>
                  </w:rPr>
                  <w:t>Ano</w:t>
                </w:r>
              </w:sdtContent>
            </w:sdt>
            <w:r w:rsidR="003B04FA" w:rsidRPr="003F7B0D" w:rsidDel="00957975">
              <w:rPr>
                <w:rFonts w:ascii="Arial" w:hAnsi="Arial" w:cs="Arial"/>
                <w:bCs w:val="0"/>
                <w:sz w:val="24"/>
              </w:rPr>
              <w:t xml:space="preserve"> </w:t>
            </w:r>
          </w:p>
        </w:tc>
        <w:tc>
          <w:tcPr>
            <w:tcW w:w="5661" w:type="dxa"/>
            <w:shd w:val="clear" w:color="auto" w:fill="auto"/>
          </w:tcPr>
          <w:p w14:paraId="034F455F" w14:textId="77777777" w:rsidR="003B04FA" w:rsidRPr="003B04FA" w:rsidRDefault="003B04FA" w:rsidP="003B04FA">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Technická dokumentace je pravidelně dodavatelem předávána. </w:t>
            </w:r>
          </w:p>
          <w:p w14:paraId="384B3249" w14:textId="77777777" w:rsidR="003B04FA" w:rsidRPr="003B04FA"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4FA" w:rsidRPr="00BF5681" w14:paraId="48383C4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FEB9C60"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0CDB04D1" w14:textId="4FE6076C" w:rsidR="003B04FA" w:rsidRPr="003F7B0D" w:rsidRDefault="00C377F0" w:rsidP="003B04F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Content>
                <w:r w:rsidR="003B04FA">
                  <w:rPr>
                    <w:rFonts w:ascii="Arial" w:hAnsi="Arial" w:cs="Arial"/>
                  </w:rPr>
                  <w:t>Ne</w:t>
                </w:r>
              </w:sdtContent>
            </w:sdt>
            <w:r w:rsidR="003B04FA" w:rsidRPr="003F7B0D" w:rsidDel="00957975">
              <w:rPr>
                <w:rFonts w:ascii="Arial" w:hAnsi="Arial" w:cs="Arial"/>
                <w:sz w:val="24"/>
              </w:rPr>
              <w:t xml:space="preserve"> </w:t>
            </w:r>
          </w:p>
        </w:tc>
        <w:tc>
          <w:tcPr>
            <w:tcW w:w="5661" w:type="dxa"/>
            <w:shd w:val="clear" w:color="auto" w:fill="auto"/>
          </w:tcPr>
          <w:p w14:paraId="13250C14" w14:textId="77777777" w:rsidR="003B04FA" w:rsidRPr="003B04FA" w:rsidRDefault="003B04FA" w:rsidP="003B04FA">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Smlouva obsahuje ustanovení odpovědnosti za škodu způsobené dodavatelem. </w:t>
            </w:r>
          </w:p>
          <w:p w14:paraId="495475CE" w14:textId="0F4D2873" w:rsidR="003B04FA" w:rsidRPr="003B04FA"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B04FA">
              <w:rPr>
                <w:rFonts w:ascii="Arial" w:hAnsi="Arial" w:cs="Arial"/>
              </w:rPr>
              <w:t xml:space="preserve"> </w:t>
            </w:r>
          </w:p>
        </w:tc>
      </w:tr>
      <w:tr w:rsidR="003B04FA" w:rsidRPr="00BF5681" w14:paraId="618D71D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06E0EFF"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094208E2" w14:textId="0A00A25D" w:rsidR="003B04FA" w:rsidRPr="003F7B0D" w:rsidRDefault="00C377F0" w:rsidP="003B04F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Content>
                <w:r w:rsidR="003B04FA">
                  <w:rPr>
                    <w:rFonts w:ascii="Arial" w:hAnsi="Arial" w:cs="Arial"/>
                  </w:rPr>
                  <w:t>Ne</w:t>
                </w:r>
              </w:sdtContent>
            </w:sdt>
            <w:r w:rsidR="003B04FA" w:rsidRPr="003F7B0D" w:rsidDel="00957975">
              <w:rPr>
                <w:rFonts w:ascii="Arial" w:hAnsi="Arial" w:cs="Arial"/>
                <w:sz w:val="24"/>
              </w:rPr>
              <w:t xml:space="preserve"> </w:t>
            </w:r>
          </w:p>
        </w:tc>
        <w:tc>
          <w:tcPr>
            <w:tcW w:w="5661" w:type="dxa"/>
            <w:shd w:val="clear" w:color="auto" w:fill="auto"/>
          </w:tcPr>
          <w:p w14:paraId="1E156B58" w14:textId="77777777" w:rsidR="003B04FA" w:rsidRPr="003B04FA" w:rsidRDefault="003B04FA" w:rsidP="003B04FA">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B04FA">
              <w:rPr>
                <w:rFonts w:ascii="Arial" w:hAnsi="Arial" w:cs="Arial"/>
                <w:sz w:val="20"/>
                <w:szCs w:val="20"/>
              </w:rPr>
              <w:t xml:space="preserve">Zakázka je plánována realizovat formou JŘBU. </w:t>
            </w:r>
          </w:p>
          <w:p w14:paraId="455B7B13" w14:textId="77777777" w:rsidR="003B04FA" w:rsidRPr="003B04FA"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558BE5" w14:textId="77777777" w:rsidR="006358CE" w:rsidRPr="00FD10A1" w:rsidRDefault="00BA54A6" w:rsidP="00073E15">
      <w:pPr>
        <w:pStyle w:val="MVHeading3"/>
      </w:pPr>
      <w:bookmarkStart w:id="131" w:name="_Toc437417920"/>
      <w:bookmarkStart w:id="132" w:name="_Toc465074601"/>
      <w:r w:rsidRPr="00FD10A1">
        <w:t>Finanční připravenost projektu</w:t>
      </w:r>
      <w:bookmarkEnd w:id="131"/>
      <w:bookmarkEnd w:id="132"/>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6EFDEFE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EE47F8D" w14:textId="7FA66A89" w:rsidR="005536B9" w:rsidRPr="002C3CAF" w:rsidRDefault="005536B9" w:rsidP="003F7B0D">
            <w:pPr>
              <w:keepNext/>
              <w:spacing w:before="40" w:after="40"/>
              <w:contextualSpacing w:val="0"/>
              <w:jc w:val="left"/>
              <w:rPr>
                <w:rFonts w:ascii="Arial" w:hAnsi="Arial" w:cs="Arial"/>
                <w:b w:val="0"/>
              </w:rPr>
            </w:pPr>
            <w:bookmarkStart w:id="133" w:name="_Toc509581700"/>
            <w:bookmarkStart w:id="134"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133"/>
            <w:r w:rsidR="000C4BEA">
              <w:rPr>
                <w:rFonts w:ascii="Arial" w:hAnsi="Arial" w:cs="Arial"/>
              </w:rPr>
              <w:t>:</w:t>
            </w:r>
            <w:bookmarkEnd w:id="134"/>
          </w:p>
        </w:tc>
      </w:tr>
      <w:tr w:rsidR="00B71C88" w:rsidRPr="00BF5681" w14:paraId="2F69E26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EE96D27"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363ECF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C1EEB9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6CAB6812" w14:textId="0E7D674C" w:rsidR="00BA54A6" w:rsidRPr="003F7B0D" w:rsidRDefault="00C377F0"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Content>
                <w:r w:rsidR="003B04FA">
                  <w:rPr>
                    <w:rFonts w:ascii="Arial" w:hAnsi="Arial" w:cs="Arial"/>
                  </w:rPr>
                  <w:t>Ne</w:t>
                </w:r>
              </w:sdtContent>
            </w:sdt>
          </w:p>
        </w:tc>
        <w:tc>
          <w:tcPr>
            <w:tcW w:w="5544" w:type="dxa"/>
            <w:shd w:val="clear" w:color="auto" w:fill="auto"/>
          </w:tcPr>
          <w:p w14:paraId="06C45D6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409382F3"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2A9ECC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6BEDABB7" w14:textId="55900E18" w:rsidR="00BA54A6" w:rsidRPr="003F7B0D" w:rsidRDefault="00C377F0"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Content>
                <w:r w:rsidR="003B04FA">
                  <w:rPr>
                    <w:rFonts w:ascii="Arial" w:hAnsi="Arial" w:cs="Arial"/>
                    <w:b/>
                  </w:rPr>
                  <w:t>Ano</w:t>
                </w:r>
              </w:sdtContent>
            </w:sdt>
          </w:p>
        </w:tc>
        <w:tc>
          <w:tcPr>
            <w:tcW w:w="5544" w:type="dxa"/>
            <w:shd w:val="clear" w:color="auto" w:fill="auto"/>
          </w:tcPr>
          <w:p w14:paraId="17E17D60" w14:textId="4B8E9E98" w:rsidR="00BA54A6" w:rsidRPr="003F7B0D" w:rsidRDefault="003B04F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Státní rozpočet</w:t>
            </w:r>
          </w:p>
        </w:tc>
      </w:tr>
      <w:tr w:rsidR="00BA54A6" w:rsidRPr="00BF5681" w14:paraId="7767BEC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6136B28"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6202D74A" w14:textId="5BB22508" w:rsidR="00BA54A6" w:rsidRPr="003F7B0D" w:rsidRDefault="00C377F0"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Content>
                <w:r w:rsidR="003B04FA">
                  <w:rPr>
                    <w:rFonts w:ascii="Arial" w:hAnsi="Arial" w:cs="Arial"/>
                  </w:rPr>
                  <w:t>Ne</w:t>
                </w:r>
              </w:sdtContent>
            </w:sdt>
          </w:p>
        </w:tc>
        <w:tc>
          <w:tcPr>
            <w:tcW w:w="5544" w:type="dxa"/>
            <w:shd w:val="clear" w:color="auto" w:fill="auto"/>
          </w:tcPr>
          <w:p w14:paraId="220A122B"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0DE8B9" w14:textId="77777777" w:rsidR="006358CE" w:rsidRPr="00FD10A1" w:rsidRDefault="00BA54A6" w:rsidP="00073E15">
      <w:pPr>
        <w:pStyle w:val="MVHeading3"/>
      </w:pPr>
      <w:bookmarkStart w:id="135" w:name="_Toc457999404"/>
      <w:bookmarkStart w:id="136" w:name="_Toc458000068"/>
      <w:bookmarkStart w:id="137" w:name="_Toc457999421"/>
      <w:bookmarkStart w:id="138" w:name="_Toc458000085"/>
      <w:bookmarkStart w:id="139" w:name="_Toc457999422"/>
      <w:bookmarkStart w:id="140" w:name="_Toc458000086"/>
      <w:bookmarkStart w:id="141" w:name="_Toc457999423"/>
      <w:bookmarkStart w:id="142" w:name="_Toc458000087"/>
      <w:bookmarkStart w:id="143" w:name="_Toc437417922"/>
      <w:bookmarkStart w:id="144" w:name="_Toc465074602"/>
      <w:bookmarkEnd w:id="135"/>
      <w:bookmarkEnd w:id="136"/>
      <w:bookmarkEnd w:id="137"/>
      <w:bookmarkEnd w:id="138"/>
      <w:bookmarkEnd w:id="139"/>
      <w:bookmarkEnd w:id="140"/>
      <w:bookmarkEnd w:id="141"/>
      <w:bookmarkEnd w:id="142"/>
      <w:r w:rsidRPr="00FD10A1">
        <w:t>Metodická připravenost projektu</w:t>
      </w:r>
      <w:bookmarkEnd w:id="143"/>
      <w:bookmarkEnd w:id="144"/>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5AEA895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AA5EFBA" w14:textId="67081159" w:rsidR="005536B9" w:rsidRPr="002C3CAF" w:rsidRDefault="005536B9" w:rsidP="003F7B0D">
            <w:pPr>
              <w:spacing w:before="40" w:after="40"/>
              <w:contextualSpacing w:val="0"/>
              <w:jc w:val="left"/>
              <w:rPr>
                <w:rFonts w:ascii="Arial" w:hAnsi="Arial" w:cs="Arial"/>
                <w:b w:val="0"/>
              </w:rPr>
            </w:pPr>
            <w:bookmarkStart w:id="145" w:name="_Toc509581701"/>
            <w:bookmarkStart w:id="146"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145"/>
            <w:r w:rsidR="000C4BEA">
              <w:rPr>
                <w:rFonts w:ascii="Arial" w:hAnsi="Arial" w:cs="Arial"/>
              </w:rPr>
              <w:t>:</w:t>
            </w:r>
            <w:bookmarkEnd w:id="146"/>
          </w:p>
        </w:tc>
      </w:tr>
      <w:tr w:rsidR="00B71C88" w:rsidRPr="00BF5681" w14:paraId="422CB1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2A38F1E"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3B04FA" w:rsidRPr="00BF5681" w14:paraId="293E7D2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9A5733"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071007E9" w14:textId="40D71880" w:rsidR="003B04FA" w:rsidRPr="003F7B0D" w:rsidRDefault="00C377F0" w:rsidP="003B04F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Content>
                <w:r w:rsidR="003B04FA">
                  <w:rPr>
                    <w:rFonts w:ascii="Arial" w:hAnsi="Arial" w:cs="Arial"/>
                  </w:rPr>
                  <w:t>Ano</w:t>
                </w:r>
              </w:sdtContent>
            </w:sdt>
          </w:p>
        </w:tc>
        <w:tc>
          <w:tcPr>
            <w:tcW w:w="5544" w:type="dxa"/>
            <w:shd w:val="clear" w:color="auto" w:fill="auto"/>
          </w:tcPr>
          <w:p w14:paraId="0D0C3AF5" w14:textId="7ED5B54D"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Celní správa disponuje propracovanou metodikou řízení projektů, kterou aplikuje již přibližně 10 let. Základem je tří stupňová organizační struktura projektu e-Customs. Systém ECDC spadá pod pracovní skupinu Finanční moduly.</w:t>
            </w:r>
          </w:p>
        </w:tc>
      </w:tr>
      <w:tr w:rsidR="003B04FA" w:rsidRPr="00BF5681" w14:paraId="00F4FE71"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D542B31"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Podpora od projektové kanceláře úřadu/resortu</w:t>
            </w:r>
          </w:p>
        </w:tc>
        <w:tc>
          <w:tcPr>
            <w:tcW w:w="1134" w:type="dxa"/>
            <w:shd w:val="clear" w:color="auto" w:fill="auto"/>
            <w:vAlign w:val="center"/>
          </w:tcPr>
          <w:p w14:paraId="0109D178" w14:textId="5469DC92" w:rsidR="003B04FA" w:rsidRPr="003F7B0D" w:rsidRDefault="00C377F0" w:rsidP="003B04F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Content>
                <w:r w:rsidR="003B04FA">
                  <w:rPr>
                    <w:rFonts w:ascii="Arial" w:hAnsi="Arial" w:cs="Arial"/>
                  </w:rPr>
                  <w:t>Ne</w:t>
                </w:r>
              </w:sdtContent>
            </w:sdt>
          </w:p>
        </w:tc>
        <w:tc>
          <w:tcPr>
            <w:tcW w:w="5544" w:type="dxa"/>
            <w:shd w:val="clear" w:color="auto" w:fill="auto"/>
          </w:tcPr>
          <w:p w14:paraId="70B593D3" w14:textId="67994148"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Projektová kancelář úřadu poskytuje pouze metodickou podporu.</w:t>
            </w:r>
          </w:p>
        </w:tc>
      </w:tr>
      <w:tr w:rsidR="003B04FA" w:rsidRPr="00BF5681" w14:paraId="1C05F56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1D1EC92"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Podpora od architektonické kanceláře úřadu/resortu</w:t>
            </w:r>
          </w:p>
        </w:tc>
        <w:tc>
          <w:tcPr>
            <w:tcW w:w="1134" w:type="dxa"/>
            <w:shd w:val="clear" w:color="auto" w:fill="auto"/>
            <w:vAlign w:val="center"/>
          </w:tcPr>
          <w:p w14:paraId="7D6D8DBB" w14:textId="314DD346" w:rsidR="003B04FA" w:rsidRPr="003F7B0D" w:rsidRDefault="00C377F0" w:rsidP="003B04F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Content>
                <w:r w:rsidR="003B04FA">
                  <w:rPr>
                    <w:rFonts w:ascii="Arial" w:hAnsi="Arial" w:cs="Arial"/>
                  </w:rPr>
                  <w:t>Ne</w:t>
                </w:r>
              </w:sdtContent>
            </w:sdt>
          </w:p>
        </w:tc>
        <w:tc>
          <w:tcPr>
            <w:tcW w:w="5544" w:type="dxa"/>
            <w:shd w:val="clear" w:color="auto" w:fill="auto"/>
          </w:tcPr>
          <w:p w14:paraId="6EE32B6D" w14:textId="390A3A62"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E6D5E">
              <w:rPr>
                <w:rFonts w:ascii="Arial" w:hAnsi="Arial" w:cs="Arial"/>
              </w:rPr>
              <w:t xml:space="preserve">Celní správa nedisponuje architektonickým útvarem. </w:t>
            </w:r>
          </w:p>
        </w:tc>
      </w:tr>
    </w:tbl>
    <w:p w14:paraId="2BA42D30" w14:textId="77777777" w:rsidR="007506DC" w:rsidRDefault="007506DC" w:rsidP="003F7B0D">
      <w:pPr>
        <w:pStyle w:val="MVHeading2"/>
        <w:numPr>
          <w:ilvl w:val="0"/>
          <w:numId w:val="0"/>
        </w:numPr>
        <w:ind w:left="794"/>
      </w:pPr>
      <w:bookmarkStart w:id="147" w:name="_Toc465074603"/>
      <w:bookmarkStart w:id="148" w:name="_Toc436637823"/>
      <w:bookmarkStart w:id="149" w:name="_Toc437417924"/>
    </w:p>
    <w:p w14:paraId="546649D3" w14:textId="77777777" w:rsidR="007506DC" w:rsidRDefault="007506DC">
      <w:pPr>
        <w:spacing w:after="200" w:line="276" w:lineRule="auto"/>
        <w:jc w:val="left"/>
        <w:rPr>
          <w:rFonts w:ascii="Arial" w:eastAsiaTheme="majorEastAsia" w:hAnsi="Arial" w:cs="Times New Roman"/>
          <w:b/>
          <w:sz w:val="26"/>
          <w:szCs w:val="28"/>
        </w:rPr>
      </w:pPr>
      <w:r>
        <w:br w:type="page"/>
      </w:r>
    </w:p>
    <w:p w14:paraId="732B171D" w14:textId="77777777" w:rsidR="00BA54A6" w:rsidRPr="00FD10A1" w:rsidRDefault="00BA54A6">
      <w:pPr>
        <w:pStyle w:val="MVHeading2"/>
        <w:rPr>
          <w:caps/>
        </w:rPr>
      </w:pPr>
      <w:r w:rsidRPr="00FD10A1">
        <w:lastRenderedPageBreak/>
        <w:t>Ekonomické parametry projektu</w:t>
      </w:r>
      <w:bookmarkEnd w:id="147"/>
      <w:r w:rsidRPr="00FD10A1">
        <w:t xml:space="preserve"> </w:t>
      </w:r>
      <w:bookmarkEnd w:id="148"/>
      <w:bookmarkEnd w:id="149"/>
    </w:p>
    <w:p w14:paraId="5722B037" w14:textId="77777777" w:rsidR="00BA54A6" w:rsidRPr="00FD10A1" w:rsidRDefault="00BA54A6" w:rsidP="003F7B0D">
      <w:pPr>
        <w:pStyle w:val="MVHeading3"/>
      </w:pPr>
      <w:bookmarkStart w:id="150" w:name="_Ref457990303"/>
      <w:bookmarkStart w:id="151" w:name="_Toc465074604"/>
      <w:r w:rsidRPr="00FD10A1">
        <w:t>Hodnota výdajů a ekonomická náročnost projektu</w:t>
      </w:r>
      <w:bookmarkEnd w:id="150"/>
      <w:bookmarkEnd w:id="151"/>
    </w:p>
    <w:p w14:paraId="68CF1168" w14:textId="77777777" w:rsidR="00BA54A6" w:rsidRPr="003F7B0D" w:rsidRDefault="00BA54A6" w:rsidP="00FD10A1">
      <w:pPr>
        <w:rPr>
          <w:rFonts w:ascii="Arial" w:hAnsi="Arial" w:cs="Arial"/>
          <w:b/>
        </w:rPr>
      </w:pPr>
      <w:bookmarkStart w:id="152"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ADBC468"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w:t>
      </w:r>
      <w:proofErr w:type="gramStart"/>
      <w:r w:rsidRPr="007C1E18">
        <w:rPr>
          <w:rFonts w:ascii="Arial" w:hAnsi="Arial" w:cs="Arial"/>
          <w:b/>
        </w:rPr>
        <w:t>5 letých</w:t>
      </w:r>
      <w:proofErr w:type="gramEnd"/>
      <w:r w:rsidRPr="007C1E18">
        <w:rPr>
          <w:rFonts w:ascii="Arial" w:hAnsi="Arial" w:cs="Arial"/>
          <w:b/>
        </w:rPr>
        <w:t xml:space="preserve">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proofErr w:type="spellEnd"/>
      <w:r w:rsidRPr="003F7B0D">
        <w:rPr>
          <w:rFonts w:ascii="Arial" w:hAnsi="Arial" w:cs="Arial"/>
        </w:rPr>
        <w:t xml:space="preserve"> </w:t>
      </w:r>
      <w:proofErr w:type="spellStart"/>
      <w:r w:rsidR="007C1E18" w:rsidRPr="003F7B0D">
        <w:rPr>
          <w:rFonts w:ascii="Arial" w:hAnsi="Arial" w:cs="Arial"/>
        </w:rPr>
        <w:t>C</w:t>
      </w:r>
      <w:r w:rsidRPr="003F7B0D">
        <w:rPr>
          <w:rFonts w:ascii="Arial" w:hAnsi="Arial" w:cs="Arial"/>
        </w:rPr>
        <w:t>osts</w:t>
      </w:r>
      <w:proofErr w:type="spellEnd"/>
      <w:r w:rsidRPr="003F7B0D">
        <w:rPr>
          <w:rFonts w:ascii="Arial" w:hAnsi="Arial" w:cs="Arial"/>
        </w:rPr>
        <w:t xml:space="preserve"> </w:t>
      </w:r>
      <w:proofErr w:type="spellStart"/>
      <w:r w:rsidRPr="003F7B0D">
        <w:rPr>
          <w:rFonts w:ascii="Arial" w:hAnsi="Arial" w:cs="Arial"/>
        </w:rPr>
        <w:t>of</w:t>
      </w:r>
      <w:proofErr w:type="spellEnd"/>
      <w:r w:rsidRPr="003F7B0D">
        <w:rPr>
          <w:rFonts w:ascii="Arial" w:hAnsi="Arial" w:cs="Arial"/>
        </w:rPr>
        <w:t xml:space="preserve"> </w:t>
      </w:r>
      <w:proofErr w:type="spellStart"/>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152"/>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26"/>
        <w:gridCol w:w="1386"/>
        <w:gridCol w:w="1533"/>
        <w:gridCol w:w="1689"/>
        <w:gridCol w:w="2454"/>
      </w:tblGrid>
      <w:tr w:rsidR="005536B9" w:rsidRPr="00BF5681" w14:paraId="10928CBC" w14:textId="77777777" w:rsidTr="003B04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0C0AACC4" w14:textId="084DBD85" w:rsidR="005536B9" w:rsidRPr="002C3CAF" w:rsidRDefault="005536B9" w:rsidP="000C4BEA">
            <w:pPr>
              <w:spacing w:before="40" w:after="40"/>
              <w:contextualSpacing w:val="0"/>
              <w:jc w:val="left"/>
              <w:rPr>
                <w:rFonts w:ascii="Arial" w:hAnsi="Arial" w:cs="Arial"/>
                <w:b w:val="0"/>
              </w:rPr>
            </w:pPr>
            <w:bookmarkStart w:id="153" w:name="_Toc509581702"/>
            <w:bookmarkStart w:id="154"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53"/>
            <w:r w:rsidR="000C4BEA">
              <w:rPr>
                <w:rFonts w:ascii="Arial" w:hAnsi="Arial" w:cs="Arial"/>
              </w:rPr>
              <w:t>:</w:t>
            </w:r>
            <w:bookmarkEnd w:id="154"/>
          </w:p>
        </w:tc>
      </w:tr>
      <w:tr w:rsidR="000B77C7" w:rsidRPr="00BF5681" w14:paraId="056603AF" w14:textId="77777777" w:rsidTr="003B04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6" w:type="dxa"/>
            <w:tcBorders>
              <w:bottom w:val="single" w:sz="12" w:space="0" w:color="auto"/>
            </w:tcBorders>
          </w:tcPr>
          <w:p w14:paraId="612DBE3E"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86" w:type="dxa"/>
            <w:tcBorders>
              <w:bottom w:val="single" w:sz="12" w:space="0" w:color="auto"/>
            </w:tcBorders>
          </w:tcPr>
          <w:p w14:paraId="32E84856"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33" w:type="dxa"/>
            <w:tcBorders>
              <w:bottom w:val="single" w:sz="12" w:space="0" w:color="auto"/>
            </w:tcBorders>
          </w:tcPr>
          <w:p w14:paraId="142BCFBB"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89" w:type="dxa"/>
            <w:tcBorders>
              <w:bottom w:val="single" w:sz="12" w:space="0" w:color="auto"/>
            </w:tcBorders>
          </w:tcPr>
          <w:p w14:paraId="6FCCED28"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3B30886"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54" w:type="dxa"/>
            <w:tcBorders>
              <w:bottom w:val="single" w:sz="12" w:space="0" w:color="auto"/>
            </w:tcBorders>
          </w:tcPr>
          <w:p w14:paraId="265AD339"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306518B3"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Borders>
              <w:top w:val="single" w:sz="12" w:space="0" w:color="auto"/>
              <w:bottom w:val="single" w:sz="12" w:space="0" w:color="auto"/>
            </w:tcBorders>
            <w:shd w:val="clear" w:color="auto" w:fill="D9D9D9" w:themeFill="background1" w:themeFillShade="D9"/>
          </w:tcPr>
          <w:p w14:paraId="35A7F91D"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86" w:type="dxa"/>
            <w:tcBorders>
              <w:top w:val="single" w:sz="12" w:space="0" w:color="auto"/>
              <w:bottom w:val="single" w:sz="12" w:space="0" w:color="auto"/>
            </w:tcBorders>
            <w:shd w:val="clear" w:color="auto" w:fill="auto"/>
          </w:tcPr>
          <w:p w14:paraId="080C8B48" w14:textId="7812FEB8" w:rsidR="00452A51" w:rsidRPr="008647C9" w:rsidRDefault="00943E01"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48</w:t>
            </w:r>
          </w:p>
        </w:tc>
        <w:tc>
          <w:tcPr>
            <w:tcW w:w="1533" w:type="dxa"/>
            <w:tcBorders>
              <w:top w:val="single" w:sz="12" w:space="0" w:color="auto"/>
              <w:bottom w:val="single" w:sz="12" w:space="0" w:color="auto"/>
            </w:tcBorders>
            <w:shd w:val="clear" w:color="auto" w:fill="auto"/>
          </w:tcPr>
          <w:p w14:paraId="6447F00B" w14:textId="0242FA97" w:rsidR="00452A51" w:rsidRPr="008647C9" w:rsidRDefault="00943E01"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60</w:t>
            </w:r>
          </w:p>
        </w:tc>
        <w:tc>
          <w:tcPr>
            <w:tcW w:w="1689" w:type="dxa"/>
            <w:tcBorders>
              <w:top w:val="single" w:sz="12" w:space="0" w:color="auto"/>
              <w:bottom w:val="single" w:sz="12" w:space="0" w:color="auto"/>
            </w:tcBorders>
            <w:shd w:val="clear" w:color="auto" w:fill="auto"/>
          </w:tcPr>
          <w:p w14:paraId="36D0BA40" w14:textId="3413A04B" w:rsidR="00660C01" w:rsidRPr="008647C9" w:rsidRDefault="00660C01"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2454" w:type="dxa"/>
            <w:tcBorders>
              <w:top w:val="single" w:sz="12" w:space="0" w:color="auto"/>
              <w:bottom w:val="single" w:sz="12" w:space="0" w:color="auto"/>
            </w:tcBorders>
            <w:shd w:val="clear" w:color="auto" w:fill="D9D9D9" w:themeFill="background1" w:themeFillShade="D9"/>
          </w:tcPr>
          <w:p w14:paraId="0086047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721107FE" w14:textId="77777777" w:rsidTr="003B04FA">
        <w:tc>
          <w:tcPr>
            <w:cnfStyle w:val="001000000000" w:firstRow="0" w:lastRow="0" w:firstColumn="1" w:lastColumn="0" w:oddVBand="0" w:evenVBand="0" w:oddHBand="0" w:evenHBand="0" w:firstRowFirstColumn="0" w:firstRowLastColumn="0" w:lastRowFirstColumn="0" w:lastRowLastColumn="0"/>
            <w:tcW w:w="2926" w:type="dxa"/>
            <w:tcBorders>
              <w:top w:val="single" w:sz="12" w:space="0" w:color="auto"/>
            </w:tcBorders>
            <w:shd w:val="clear" w:color="auto" w:fill="D9D9D9" w:themeFill="background1" w:themeFillShade="D9"/>
          </w:tcPr>
          <w:p w14:paraId="317166F7"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86" w:type="dxa"/>
            <w:tcBorders>
              <w:top w:val="single" w:sz="12" w:space="0" w:color="auto"/>
            </w:tcBorders>
            <w:shd w:val="clear" w:color="auto" w:fill="auto"/>
          </w:tcPr>
          <w:p w14:paraId="6687F233" w14:textId="7179A0BA"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3" w:type="dxa"/>
            <w:tcBorders>
              <w:top w:val="single" w:sz="12" w:space="0" w:color="auto"/>
            </w:tcBorders>
            <w:shd w:val="clear" w:color="auto" w:fill="D9D9D9" w:themeFill="background1" w:themeFillShade="D9"/>
          </w:tcPr>
          <w:p w14:paraId="08637645"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tcBorders>
              <w:top w:val="single" w:sz="12" w:space="0" w:color="auto"/>
            </w:tcBorders>
            <w:shd w:val="clear" w:color="auto" w:fill="auto"/>
          </w:tcPr>
          <w:p w14:paraId="6ABCE7DE"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4" w:type="dxa"/>
            <w:tcBorders>
              <w:top w:val="single" w:sz="12" w:space="0" w:color="auto"/>
            </w:tcBorders>
            <w:shd w:val="clear" w:color="auto" w:fill="auto"/>
          </w:tcPr>
          <w:p w14:paraId="6C180F54"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55537B2C"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126C8C7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695682E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w:t>
            </w:r>
            <w:proofErr w:type="spellStart"/>
            <w:r w:rsidRPr="003F7B0D">
              <w:rPr>
                <w:rFonts w:ascii="Arial" w:hAnsi="Arial" w:cs="Arial"/>
              </w:rPr>
              <w:t>SaaS</w:t>
            </w:r>
            <w:proofErr w:type="spellEnd"/>
            <w:r w:rsidR="00686701" w:rsidRPr="003F7B0D">
              <w:rPr>
                <w:rFonts w:ascii="Arial" w:hAnsi="Arial" w:cs="Arial"/>
              </w:rPr>
              <w:t xml:space="preserve"> či </w:t>
            </w:r>
            <w:proofErr w:type="spellStart"/>
            <w:r w:rsidR="00686701" w:rsidRPr="003F7B0D">
              <w:rPr>
                <w:rFonts w:ascii="Arial" w:hAnsi="Arial" w:cs="Arial"/>
              </w:rPr>
              <w:t>PaaS</w:t>
            </w:r>
            <w:proofErr w:type="spellEnd"/>
            <w:r w:rsidRPr="003F7B0D">
              <w:rPr>
                <w:rFonts w:ascii="Arial" w:hAnsi="Arial" w:cs="Arial"/>
              </w:rPr>
              <w:t>)</w:t>
            </w:r>
          </w:p>
        </w:tc>
        <w:tc>
          <w:tcPr>
            <w:tcW w:w="1386" w:type="dxa"/>
            <w:shd w:val="clear" w:color="auto" w:fill="auto"/>
          </w:tcPr>
          <w:p w14:paraId="36E9D767" w14:textId="35EFD088" w:rsidR="00452A51" w:rsidRPr="003F7B0D" w:rsidRDefault="00452A5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3" w:type="dxa"/>
            <w:shd w:val="clear" w:color="auto" w:fill="D9D9D9" w:themeFill="background1" w:themeFillShade="D9"/>
          </w:tcPr>
          <w:p w14:paraId="43F95652"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4F7161B4"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4" w:type="dxa"/>
            <w:shd w:val="clear" w:color="auto" w:fill="auto"/>
          </w:tcPr>
          <w:p w14:paraId="4BBE0F08" w14:textId="4FD7FE6F" w:rsidR="00452A51" w:rsidRPr="003F7B0D" w:rsidRDefault="008B4EBD"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výdaj přesahuje 10</w:t>
            </w:r>
            <w:r w:rsidR="000B77C7">
              <w:rPr>
                <w:rFonts w:ascii="Arial" w:hAnsi="Arial" w:cs="Arial"/>
                <w:lang w:val="en-US"/>
              </w:rPr>
              <w:t xml:space="preserve">% </w:t>
            </w:r>
            <w:proofErr w:type="spellStart"/>
            <w:r w:rsidR="000B77C7">
              <w:rPr>
                <w:rFonts w:ascii="Arial" w:hAnsi="Arial" w:cs="Arial"/>
                <w:lang w:val="en-US"/>
              </w:rPr>
              <w:t>celkové</w:t>
            </w:r>
            <w:proofErr w:type="spellEnd"/>
            <w:r w:rsidR="000B77C7">
              <w:rPr>
                <w:rFonts w:ascii="Arial" w:hAnsi="Arial" w:cs="Arial"/>
                <w:lang w:val="en-US"/>
              </w:rPr>
              <w:t xml:space="preserve"> </w:t>
            </w:r>
            <w:proofErr w:type="spellStart"/>
            <w:r w:rsidR="000B77C7">
              <w:rPr>
                <w:rFonts w:ascii="Arial" w:hAnsi="Arial" w:cs="Arial"/>
                <w:lang w:val="en-US"/>
              </w:rPr>
              <w:t>ceny</w:t>
            </w:r>
            <w:proofErr w:type="spellEnd"/>
            <w:r w:rsidR="000B77C7">
              <w:rPr>
                <w:rFonts w:ascii="Arial" w:hAnsi="Arial" w:cs="Arial"/>
                <w:lang w:val="en-US"/>
              </w:rPr>
              <w:t xml:space="preserve"> </w:t>
            </w:r>
            <w:proofErr w:type="spellStart"/>
            <w:r w:rsidR="000B77C7">
              <w:rPr>
                <w:rFonts w:ascii="Arial" w:hAnsi="Arial" w:cs="Arial"/>
                <w:lang w:val="en-US"/>
              </w:rPr>
              <w:t>projektu</w:t>
            </w:r>
            <w:proofErr w:type="spellEnd"/>
            <w:r w:rsidR="000B77C7">
              <w:rPr>
                <w:rFonts w:ascii="Cambria Math" w:hAnsi="Cambria Math" w:cs="Cambria Math"/>
                <w:lang w:val="en-US"/>
              </w:rPr>
              <w:t xml:space="preserve"> </w:t>
            </w:r>
            <w:r w:rsidR="000B77C7">
              <w:rPr>
                <w:rFonts w:ascii="Arial" w:hAnsi="Arial" w:cs="Arial"/>
                <w:lang w:val="en-US"/>
              </w:rPr>
              <w:t>a</w:t>
            </w:r>
            <w:r w:rsidR="000B77C7">
              <w:rPr>
                <w:rFonts w:ascii="Arial" w:hAnsi="Arial" w:cs="Arial"/>
              </w:rPr>
              <w:t xml:space="preserve"> současně přesahuje 1 mil. Kč&gt;</w:t>
            </w:r>
          </w:p>
        </w:tc>
      </w:tr>
      <w:tr w:rsidR="000B77C7" w:rsidRPr="00BF5681" w14:paraId="170EE87B" w14:textId="77777777" w:rsidTr="003B04FA">
        <w:trPr>
          <w:cantSplit/>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7EA93BF2"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86" w:type="dxa"/>
            <w:shd w:val="clear" w:color="auto" w:fill="auto"/>
          </w:tcPr>
          <w:p w14:paraId="3D6DA182" w14:textId="270EA70F" w:rsidR="000B77C7" w:rsidRPr="003F7B0D" w:rsidRDefault="003B04FA"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71096">
              <w:rPr>
                <w:rFonts w:ascii="Arial" w:hAnsi="Arial" w:cs="Arial"/>
                <w:b/>
                <w:bCs/>
              </w:rPr>
              <w:t>98</w:t>
            </w:r>
            <w:r>
              <w:rPr>
                <w:rFonts w:ascii="Arial" w:hAnsi="Arial" w:cs="Arial"/>
                <w:b/>
                <w:bCs/>
              </w:rPr>
              <w:t> </w:t>
            </w:r>
            <w:r w:rsidRPr="00E71096">
              <w:rPr>
                <w:rFonts w:ascii="Arial" w:hAnsi="Arial" w:cs="Arial"/>
                <w:b/>
                <w:bCs/>
              </w:rPr>
              <w:t>699</w:t>
            </w:r>
            <w:r>
              <w:rPr>
                <w:rFonts w:ascii="Arial" w:hAnsi="Arial" w:cs="Arial"/>
                <w:b/>
                <w:bCs/>
              </w:rPr>
              <w:t> </w:t>
            </w:r>
            <w:r w:rsidRPr="00E71096">
              <w:rPr>
                <w:rFonts w:ascii="Arial" w:hAnsi="Arial" w:cs="Arial"/>
                <w:b/>
                <w:bCs/>
              </w:rPr>
              <w:t>960</w:t>
            </w:r>
            <w:r>
              <w:rPr>
                <w:rFonts w:ascii="Arial" w:hAnsi="Arial" w:cs="Arial"/>
                <w:b/>
                <w:bCs/>
              </w:rPr>
              <w:t>,-</w:t>
            </w:r>
          </w:p>
        </w:tc>
        <w:tc>
          <w:tcPr>
            <w:tcW w:w="1533" w:type="dxa"/>
            <w:shd w:val="clear" w:color="auto" w:fill="D9D9D9" w:themeFill="background1" w:themeFillShade="D9"/>
          </w:tcPr>
          <w:p w14:paraId="31D9D5F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shd w:val="clear" w:color="auto" w:fill="auto"/>
          </w:tcPr>
          <w:p w14:paraId="0CF22120" w14:textId="4DE40AC0" w:rsidR="000B77C7" w:rsidRPr="003F7B0D" w:rsidRDefault="003B04FA"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71096">
              <w:rPr>
                <w:rFonts w:ascii="Arial" w:hAnsi="Arial" w:cs="Arial"/>
                <w:b/>
                <w:bCs/>
              </w:rPr>
              <w:t>98</w:t>
            </w:r>
            <w:r>
              <w:rPr>
                <w:rFonts w:ascii="Arial" w:hAnsi="Arial" w:cs="Arial"/>
                <w:b/>
                <w:bCs/>
              </w:rPr>
              <w:t> </w:t>
            </w:r>
            <w:r w:rsidRPr="00E71096">
              <w:rPr>
                <w:rFonts w:ascii="Arial" w:hAnsi="Arial" w:cs="Arial"/>
                <w:b/>
                <w:bCs/>
              </w:rPr>
              <w:t>699</w:t>
            </w:r>
            <w:r>
              <w:rPr>
                <w:rFonts w:ascii="Arial" w:hAnsi="Arial" w:cs="Arial"/>
                <w:b/>
                <w:bCs/>
              </w:rPr>
              <w:t> </w:t>
            </w:r>
            <w:r w:rsidRPr="00E71096">
              <w:rPr>
                <w:rFonts w:ascii="Arial" w:hAnsi="Arial" w:cs="Arial"/>
                <w:b/>
                <w:bCs/>
              </w:rPr>
              <w:t>960</w:t>
            </w:r>
            <w:r>
              <w:rPr>
                <w:rFonts w:ascii="Arial" w:hAnsi="Arial" w:cs="Arial"/>
                <w:b/>
                <w:bCs/>
              </w:rPr>
              <w:t>,-</w:t>
            </w:r>
          </w:p>
        </w:tc>
        <w:tc>
          <w:tcPr>
            <w:tcW w:w="2454" w:type="dxa"/>
            <w:shd w:val="clear" w:color="auto" w:fill="auto"/>
          </w:tcPr>
          <w:p w14:paraId="3FED8B89" w14:textId="2E59D8A3"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8B4EBD">
              <w:rPr>
                <w:rFonts w:ascii="Arial" w:hAnsi="Arial" w:cs="Arial"/>
              </w:rPr>
              <w:t>23</w:t>
            </w:r>
            <w:r>
              <w:rPr>
                <w:rFonts w:ascii="Arial" w:hAnsi="Arial" w:cs="Arial"/>
              </w:rPr>
              <w:t xml:space="preserve"> nebo samostatné přílohy seznam rolí s počtem člověkodnů a cenu za člověkoden&gt;</w:t>
            </w:r>
          </w:p>
        </w:tc>
      </w:tr>
      <w:tr w:rsidR="000B77C7" w:rsidRPr="00BF5681" w14:paraId="68E6AB20"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31F964C4"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479B81E1"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6" w:type="dxa"/>
            <w:shd w:val="clear" w:color="auto" w:fill="D9D9D9" w:themeFill="background1" w:themeFillShade="D9"/>
          </w:tcPr>
          <w:p w14:paraId="33D263F0"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3" w:type="dxa"/>
            <w:shd w:val="clear" w:color="auto" w:fill="auto"/>
          </w:tcPr>
          <w:p w14:paraId="1EF3199D" w14:textId="77777777" w:rsidR="003B04FA" w:rsidRDefault="003B04FA" w:rsidP="003B04FA">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1096">
              <w:rPr>
                <w:rFonts w:ascii="Arial" w:hAnsi="Arial" w:cs="Arial"/>
                <w:b/>
                <w:bCs/>
              </w:rPr>
              <w:t>36</w:t>
            </w:r>
            <w:r>
              <w:rPr>
                <w:rFonts w:ascii="Arial" w:hAnsi="Arial" w:cs="Arial"/>
                <w:b/>
                <w:bCs/>
              </w:rPr>
              <w:t> </w:t>
            </w:r>
            <w:r w:rsidRPr="00E71096">
              <w:rPr>
                <w:rFonts w:ascii="Arial" w:hAnsi="Arial" w:cs="Arial"/>
                <w:b/>
                <w:bCs/>
              </w:rPr>
              <w:t>910</w:t>
            </w:r>
            <w:r>
              <w:rPr>
                <w:rFonts w:ascii="Arial" w:hAnsi="Arial" w:cs="Arial"/>
                <w:b/>
                <w:bCs/>
              </w:rPr>
              <w:t> </w:t>
            </w:r>
            <w:r w:rsidRPr="00E71096">
              <w:rPr>
                <w:rFonts w:ascii="Arial" w:hAnsi="Arial" w:cs="Arial"/>
                <w:b/>
                <w:bCs/>
              </w:rPr>
              <w:t>570</w:t>
            </w:r>
            <w:r>
              <w:rPr>
                <w:rFonts w:ascii="Arial" w:hAnsi="Arial" w:cs="Arial"/>
                <w:b/>
                <w:bCs/>
              </w:rPr>
              <w:t>,-</w:t>
            </w:r>
          </w:p>
          <w:p w14:paraId="2950C7CE" w14:textId="70C5D329"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364C9143" w14:textId="77777777" w:rsidR="003B04FA" w:rsidRDefault="003B04FA" w:rsidP="003B04FA">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1096">
              <w:rPr>
                <w:rFonts w:ascii="Arial" w:hAnsi="Arial" w:cs="Arial"/>
                <w:b/>
                <w:bCs/>
              </w:rPr>
              <w:t>36</w:t>
            </w:r>
            <w:r>
              <w:rPr>
                <w:rFonts w:ascii="Arial" w:hAnsi="Arial" w:cs="Arial"/>
                <w:b/>
                <w:bCs/>
              </w:rPr>
              <w:t> </w:t>
            </w:r>
            <w:r w:rsidRPr="00E71096">
              <w:rPr>
                <w:rFonts w:ascii="Arial" w:hAnsi="Arial" w:cs="Arial"/>
                <w:b/>
                <w:bCs/>
              </w:rPr>
              <w:t>910</w:t>
            </w:r>
            <w:r>
              <w:rPr>
                <w:rFonts w:ascii="Arial" w:hAnsi="Arial" w:cs="Arial"/>
                <w:b/>
                <w:bCs/>
              </w:rPr>
              <w:t> </w:t>
            </w:r>
            <w:r w:rsidRPr="00E71096">
              <w:rPr>
                <w:rFonts w:ascii="Arial" w:hAnsi="Arial" w:cs="Arial"/>
                <w:b/>
                <w:bCs/>
              </w:rPr>
              <w:t>570</w:t>
            </w:r>
            <w:r>
              <w:rPr>
                <w:rFonts w:ascii="Arial" w:hAnsi="Arial" w:cs="Arial"/>
                <w:b/>
                <w:bCs/>
              </w:rPr>
              <w:t>,-</w:t>
            </w:r>
          </w:p>
          <w:p w14:paraId="1B0DE69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4" w:type="dxa"/>
            <w:shd w:val="clear" w:color="auto" w:fill="auto"/>
          </w:tcPr>
          <w:p w14:paraId="7F5487B2" w14:textId="40612816" w:rsidR="000B77C7" w:rsidRPr="003F7B0D" w:rsidRDefault="008B4EBD"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roční provoz a podpora přesahuje 20% celkové ceny řešení&gt;</w:t>
            </w:r>
          </w:p>
        </w:tc>
      </w:tr>
      <w:tr w:rsidR="000B77C7" w:rsidRPr="00BF5681" w14:paraId="5AB405A6" w14:textId="77777777" w:rsidTr="003B04FA">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743FE761" w14:textId="31AE9F99"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E. Hardware/Software údržba a průběžné úpravy (bez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6" w:type="dxa"/>
            <w:shd w:val="clear" w:color="auto" w:fill="D9D9D9" w:themeFill="background1" w:themeFillShade="D9"/>
          </w:tcPr>
          <w:p w14:paraId="529C5EA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3" w:type="dxa"/>
            <w:shd w:val="clear" w:color="auto" w:fill="auto"/>
          </w:tcPr>
          <w:p w14:paraId="53E76A5B" w14:textId="22AA43E8"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shd w:val="clear" w:color="auto" w:fill="auto"/>
          </w:tcPr>
          <w:p w14:paraId="6FE8086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4" w:type="dxa"/>
            <w:shd w:val="clear" w:color="auto" w:fill="auto"/>
          </w:tcPr>
          <w:p w14:paraId="33979ECE" w14:textId="2988C559"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roční údržba a průběžné úpravy přesahuje 20% celkové ceny řešení&gt;</w:t>
            </w:r>
          </w:p>
        </w:tc>
      </w:tr>
      <w:tr w:rsidR="000B77C7" w:rsidRPr="00BF5681" w14:paraId="73B1B754"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47498FB7" w14:textId="53830E46"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86" w:type="dxa"/>
            <w:shd w:val="clear" w:color="auto" w:fill="D9D9D9" w:themeFill="background1" w:themeFillShade="D9"/>
          </w:tcPr>
          <w:p w14:paraId="6C1B3439"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3" w:type="dxa"/>
            <w:shd w:val="clear" w:color="auto" w:fill="auto"/>
          </w:tcPr>
          <w:p w14:paraId="6AAF594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63FFF7D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4" w:type="dxa"/>
            <w:shd w:val="clear" w:color="auto" w:fill="auto"/>
          </w:tcPr>
          <w:p w14:paraId="6DD3DC27" w14:textId="630F0D6E"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4806C4CB" w14:textId="77777777" w:rsidTr="003B04FA">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03D318C4" w14:textId="2011B9BB"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86" w:type="dxa"/>
            <w:shd w:val="clear" w:color="auto" w:fill="D9D9D9" w:themeFill="background1" w:themeFillShade="D9"/>
          </w:tcPr>
          <w:p w14:paraId="5469C56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3" w:type="dxa"/>
            <w:shd w:val="clear" w:color="auto" w:fill="auto"/>
          </w:tcPr>
          <w:p w14:paraId="78C80FE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shd w:val="clear" w:color="auto" w:fill="auto"/>
          </w:tcPr>
          <w:p w14:paraId="2E18312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4" w:type="dxa"/>
            <w:shd w:val="clear" w:color="auto" w:fill="auto"/>
          </w:tcPr>
          <w:p w14:paraId="712232E1" w14:textId="3923737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448C7296"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46B87EAE" w14:textId="35AC96D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86" w:type="dxa"/>
            <w:shd w:val="clear" w:color="auto" w:fill="auto"/>
          </w:tcPr>
          <w:p w14:paraId="2EE0B85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3" w:type="dxa"/>
            <w:shd w:val="clear" w:color="auto" w:fill="auto"/>
          </w:tcPr>
          <w:p w14:paraId="7E0DE235"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75AC195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4" w:type="dxa"/>
            <w:shd w:val="clear" w:color="auto" w:fill="auto"/>
          </w:tcPr>
          <w:p w14:paraId="66542140" w14:textId="44A2D405"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55CF61A1" w14:textId="77777777" w:rsidTr="003B04FA">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5B14B244" w14:textId="70DBCB19" w:rsidR="000B77C7" w:rsidRPr="003F7B0D" w:rsidRDefault="000B77C7" w:rsidP="000B77C7">
            <w:pPr>
              <w:spacing w:before="40" w:after="40"/>
              <w:contextualSpacing w:val="0"/>
              <w:jc w:val="left"/>
              <w:rPr>
                <w:rFonts w:ascii="Arial" w:hAnsi="Arial" w:cs="Arial"/>
              </w:rPr>
            </w:pPr>
            <w:r w:rsidRPr="003F7B0D">
              <w:rPr>
                <w:rFonts w:ascii="Arial" w:hAnsi="Arial" w:cs="Arial"/>
              </w:rPr>
              <w:lastRenderedPageBreak/>
              <w:t>I. Útlum, konzervace a ukončení řešení</w:t>
            </w:r>
          </w:p>
        </w:tc>
        <w:tc>
          <w:tcPr>
            <w:tcW w:w="1386" w:type="dxa"/>
            <w:shd w:val="clear" w:color="auto" w:fill="auto"/>
          </w:tcPr>
          <w:p w14:paraId="4407C95F" w14:textId="71872FA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3" w:type="dxa"/>
            <w:shd w:val="clear" w:color="auto" w:fill="auto"/>
          </w:tcPr>
          <w:p w14:paraId="79C52636" w14:textId="0E7DC99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shd w:val="clear" w:color="auto" w:fill="auto"/>
          </w:tcPr>
          <w:p w14:paraId="1B57EA9E"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4" w:type="dxa"/>
            <w:shd w:val="clear" w:color="auto" w:fill="auto"/>
          </w:tcPr>
          <w:p w14:paraId="16D072C3" w14:textId="1DB37FC3" w:rsidR="000B77C7" w:rsidRPr="003F7B0D" w:rsidRDefault="008B4EBD"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0B77C7" w:rsidRPr="00BF5681" w14:paraId="47544071"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shd w:val="clear" w:color="auto" w:fill="D9D9D9" w:themeFill="background1" w:themeFillShade="D9"/>
          </w:tcPr>
          <w:p w14:paraId="0FE13F93" w14:textId="57C5DE74" w:rsidR="000B77C7" w:rsidRDefault="000B77C7" w:rsidP="000B77C7">
            <w:pPr>
              <w:spacing w:before="40" w:after="40"/>
              <w:contextualSpacing w:val="0"/>
              <w:jc w:val="left"/>
              <w:rPr>
                <w:rFonts w:ascii="Arial" w:hAnsi="Arial" w:cs="Arial"/>
              </w:rPr>
            </w:pPr>
            <w:r w:rsidRPr="003F7B0D">
              <w:rPr>
                <w:rFonts w:ascii="Arial" w:hAnsi="Arial" w:cs="Arial"/>
              </w:rPr>
              <w:t xml:space="preserve">X. Licence, HW, provoz, podpora, údržba, průběžný </w:t>
            </w:r>
            <w:proofErr w:type="gramStart"/>
            <w:r w:rsidRPr="003F7B0D">
              <w:rPr>
                <w:rFonts w:ascii="Arial" w:hAnsi="Arial" w:cs="Arial"/>
              </w:rPr>
              <w:t>rozvoj - vše</w:t>
            </w:r>
            <w:proofErr w:type="gramEnd"/>
            <w:r w:rsidRPr="003F7B0D">
              <w:rPr>
                <w:rFonts w:ascii="Arial" w:hAnsi="Arial" w:cs="Arial"/>
              </w:rPr>
              <w:t xml:space="preserve"> v</w:t>
            </w:r>
            <w:r>
              <w:rPr>
                <w:rFonts w:ascii="Arial" w:hAnsi="Arial" w:cs="Arial"/>
              </w:rPr>
              <w:t> </w:t>
            </w:r>
            <w:r w:rsidRPr="003F7B0D">
              <w:rPr>
                <w:rFonts w:ascii="Arial" w:hAnsi="Arial" w:cs="Arial"/>
              </w:rPr>
              <w:t>subskripci</w:t>
            </w:r>
          </w:p>
          <w:p w14:paraId="4F5094F6"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(pouze </w:t>
            </w:r>
            <w:proofErr w:type="spellStart"/>
            <w:r w:rsidRPr="003F7B0D">
              <w:rPr>
                <w:rFonts w:ascii="Arial" w:hAnsi="Arial" w:cs="Arial"/>
              </w:rPr>
              <w:t>SaaS</w:t>
            </w:r>
            <w:proofErr w:type="spellEnd"/>
            <w:r w:rsidRPr="003F7B0D">
              <w:rPr>
                <w:rFonts w:ascii="Arial" w:hAnsi="Arial" w:cs="Arial"/>
              </w:rPr>
              <w:t xml:space="preserve"> a </w:t>
            </w:r>
            <w:proofErr w:type="spellStart"/>
            <w:r w:rsidRPr="003F7B0D">
              <w:rPr>
                <w:rFonts w:ascii="Arial" w:hAnsi="Arial" w:cs="Arial"/>
              </w:rPr>
              <w:t>PaaS</w:t>
            </w:r>
            <w:proofErr w:type="spellEnd"/>
            <w:r w:rsidRPr="003F7B0D">
              <w:rPr>
                <w:rFonts w:ascii="Arial" w:hAnsi="Arial" w:cs="Arial"/>
              </w:rPr>
              <w:t>)</w:t>
            </w:r>
          </w:p>
        </w:tc>
        <w:tc>
          <w:tcPr>
            <w:tcW w:w="1386" w:type="dxa"/>
            <w:shd w:val="clear" w:color="auto" w:fill="auto"/>
          </w:tcPr>
          <w:p w14:paraId="616F81CC" w14:textId="563F7CAF"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3" w:type="dxa"/>
            <w:shd w:val="clear" w:color="auto" w:fill="auto"/>
          </w:tcPr>
          <w:p w14:paraId="0DD3668C" w14:textId="26750C99"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0211D0D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4" w:type="dxa"/>
            <w:shd w:val="clear" w:color="auto" w:fill="auto"/>
          </w:tcPr>
          <w:p w14:paraId="00869D7C" w14:textId="060678B2" w:rsidR="000B77C7" w:rsidRPr="003F7B0D" w:rsidRDefault="000B77C7" w:rsidP="008B4EB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w:t>
            </w:r>
            <w:proofErr w:type="spellStart"/>
            <w:r>
              <w:rPr>
                <w:rFonts w:ascii="Arial" w:hAnsi="Arial" w:cs="Arial"/>
              </w:rPr>
              <w:t>SaaP</w:t>
            </w:r>
            <w:proofErr w:type="spellEnd"/>
            <w:r>
              <w:rPr>
                <w:rFonts w:ascii="Arial" w:hAnsi="Arial" w:cs="Arial"/>
              </w:rPr>
              <w:t xml:space="preserve"> a </w:t>
            </w:r>
            <w:proofErr w:type="spellStart"/>
            <w:r>
              <w:rPr>
                <w:rFonts w:ascii="Arial" w:hAnsi="Arial" w:cs="Arial"/>
              </w:rPr>
              <w:t>PaaS</w:t>
            </w:r>
            <w:proofErr w:type="spellEnd"/>
            <w:r>
              <w:rPr>
                <w:rFonts w:ascii="Arial" w:hAnsi="Arial" w:cs="Arial"/>
              </w:rPr>
              <w:t xml:space="preserve"> přesahuje 1 mil. Kč&gt;</w:t>
            </w:r>
          </w:p>
        </w:tc>
      </w:tr>
      <w:tr w:rsidR="000B77C7" w:rsidRPr="00BF5681" w14:paraId="202BB386" w14:textId="77777777" w:rsidTr="003B04FA">
        <w:tc>
          <w:tcPr>
            <w:cnfStyle w:val="001000000000" w:firstRow="0" w:lastRow="0" w:firstColumn="1" w:lastColumn="0" w:oddVBand="0" w:evenVBand="0" w:oddHBand="0" w:evenHBand="0" w:firstRowFirstColumn="0" w:firstRowLastColumn="0" w:lastRowFirstColumn="0" w:lastRowLastColumn="0"/>
            <w:tcW w:w="2926" w:type="dxa"/>
            <w:tcBorders>
              <w:bottom w:val="single" w:sz="12" w:space="0" w:color="auto"/>
            </w:tcBorders>
            <w:shd w:val="clear" w:color="auto" w:fill="D9D9D9" w:themeFill="background1" w:themeFillShade="D9"/>
          </w:tcPr>
          <w:p w14:paraId="063907D7" w14:textId="20E7B1E2"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86" w:type="dxa"/>
            <w:tcBorders>
              <w:bottom w:val="single" w:sz="12" w:space="0" w:color="auto"/>
            </w:tcBorders>
            <w:shd w:val="clear" w:color="auto" w:fill="auto"/>
          </w:tcPr>
          <w:p w14:paraId="54EE6CD7" w14:textId="2ABBC91F"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3" w:type="dxa"/>
            <w:tcBorders>
              <w:bottom w:val="single" w:sz="12" w:space="0" w:color="auto"/>
            </w:tcBorders>
            <w:shd w:val="clear" w:color="auto" w:fill="auto"/>
          </w:tcPr>
          <w:p w14:paraId="59D2549D" w14:textId="484B11D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9" w:type="dxa"/>
            <w:tcBorders>
              <w:bottom w:val="single" w:sz="12" w:space="0" w:color="auto"/>
            </w:tcBorders>
            <w:shd w:val="clear" w:color="auto" w:fill="auto"/>
          </w:tcPr>
          <w:p w14:paraId="7504E31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4" w:type="dxa"/>
            <w:tcBorders>
              <w:bottom w:val="single" w:sz="12" w:space="0" w:color="auto"/>
            </w:tcBorders>
            <w:shd w:val="clear" w:color="auto" w:fill="auto"/>
          </w:tcPr>
          <w:p w14:paraId="57883A26" w14:textId="5E1E19DC"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nerozlišenou režii přesahuje 0,5 mil. Kč&gt;</w:t>
            </w:r>
          </w:p>
        </w:tc>
      </w:tr>
      <w:tr w:rsidR="003B04FA" w:rsidRPr="00BF5681" w14:paraId="06928A69"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Borders>
              <w:top w:val="single" w:sz="12" w:space="0" w:color="auto"/>
            </w:tcBorders>
            <w:shd w:val="clear" w:color="auto" w:fill="D9D9D9" w:themeFill="background1" w:themeFillShade="D9"/>
          </w:tcPr>
          <w:p w14:paraId="4792EEDA" w14:textId="1489E701" w:rsidR="003B04FA" w:rsidRPr="003F7B0D" w:rsidRDefault="003B04FA" w:rsidP="003B04FA">
            <w:pPr>
              <w:spacing w:before="40" w:after="40"/>
              <w:contextualSpacing w:val="0"/>
              <w:jc w:val="left"/>
              <w:rPr>
                <w:rFonts w:ascii="Arial" w:hAnsi="Arial" w:cs="Arial"/>
              </w:rPr>
            </w:pPr>
            <w:r w:rsidRPr="003F7B0D">
              <w:rPr>
                <w:rFonts w:ascii="Arial" w:hAnsi="Arial" w:cs="Arial"/>
              </w:rPr>
              <w:t>Celkem</w:t>
            </w:r>
          </w:p>
        </w:tc>
        <w:tc>
          <w:tcPr>
            <w:tcW w:w="1386" w:type="dxa"/>
            <w:tcBorders>
              <w:top w:val="single" w:sz="12" w:space="0" w:color="auto"/>
            </w:tcBorders>
            <w:shd w:val="clear" w:color="auto" w:fill="auto"/>
          </w:tcPr>
          <w:p w14:paraId="6AE1EC7F" w14:textId="66D5C899"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E71096">
              <w:rPr>
                <w:rFonts w:ascii="Arial" w:hAnsi="Arial" w:cs="Arial"/>
                <w:b/>
                <w:bCs/>
              </w:rPr>
              <w:t>98</w:t>
            </w:r>
            <w:r>
              <w:rPr>
                <w:rFonts w:ascii="Arial" w:hAnsi="Arial" w:cs="Arial"/>
                <w:b/>
                <w:bCs/>
              </w:rPr>
              <w:t> </w:t>
            </w:r>
            <w:r w:rsidRPr="00E71096">
              <w:rPr>
                <w:rFonts w:ascii="Arial" w:hAnsi="Arial" w:cs="Arial"/>
                <w:b/>
                <w:bCs/>
              </w:rPr>
              <w:t>699</w:t>
            </w:r>
            <w:r>
              <w:rPr>
                <w:rFonts w:ascii="Arial" w:hAnsi="Arial" w:cs="Arial"/>
                <w:b/>
                <w:bCs/>
              </w:rPr>
              <w:t> </w:t>
            </w:r>
            <w:r w:rsidRPr="00E71096">
              <w:rPr>
                <w:rFonts w:ascii="Arial" w:hAnsi="Arial" w:cs="Arial"/>
                <w:b/>
                <w:bCs/>
              </w:rPr>
              <w:t>960</w:t>
            </w:r>
            <w:r>
              <w:rPr>
                <w:rFonts w:ascii="Arial" w:hAnsi="Arial" w:cs="Arial"/>
                <w:b/>
                <w:bCs/>
              </w:rPr>
              <w:t>,-</w:t>
            </w:r>
          </w:p>
        </w:tc>
        <w:tc>
          <w:tcPr>
            <w:tcW w:w="1533" w:type="dxa"/>
            <w:tcBorders>
              <w:top w:val="single" w:sz="12" w:space="0" w:color="auto"/>
            </w:tcBorders>
            <w:shd w:val="clear" w:color="auto" w:fill="auto"/>
          </w:tcPr>
          <w:p w14:paraId="783AB307" w14:textId="327D823B"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71096">
              <w:rPr>
                <w:rFonts w:ascii="Arial" w:hAnsi="Arial" w:cs="Arial"/>
                <w:b/>
                <w:bCs/>
              </w:rPr>
              <w:t>36</w:t>
            </w:r>
            <w:r>
              <w:rPr>
                <w:rFonts w:ascii="Arial" w:hAnsi="Arial" w:cs="Arial"/>
                <w:b/>
                <w:bCs/>
              </w:rPr>
              <w:t> </w:t>
            </w:r>
            <w:r w:rsidRPr="00E71096">
              <w:rPr>
                <w:rFonts w:ascii="Arial" w:hAnsi="Arial" w:cs="Arial"/>
                <w:b/>
                <w:bCs/>
              </w:rPr>
              <w:t>910</w:t>
            </w:r>
            <w:r>
              <w:rPr>
                <w:rFonts w:ascii="Arial" w:hAnsi="Arial" w:cs="Arial"/>
                <w:b/>
                <w:bCs/>
              </w:rPr>
              <w:t> </w:t>
            </w:r>
            <w:r w:rsidRPr="00E71096">
              <w:rPr>
                <w:rFonts w:ascii="Arial" w:hAnsi="Arial" w:cs="Arial"/>
                <w:b/>
                <w:bCs/>
              </w:rPr>
              <w:t>570</w:t>
            </w:r>
            <w:r>
              <w:rPr>
                <w:rFonts w:ascii="Arial" w:hAnsi="Arial" w:cs="Arial"/>
                <w:b/>
                <w:bCs/>
              </w:rPr>
              <w:t>,-</w:t>
            </w:r>
          </w:p>
        </w:tc>
        <w:tc>
          <w:tcPr>
            <w:tcW w:w="1689" w:type="dxa"/>
            <w:tcBorders>
              <w:top w:val="single" w:sz="12" w:space="0" w:color="auto"/>
            </w:tcBorders>
            <w:shd w:val="clear" w:color="auto" w:fill="auto"/>
          </w:tcPr>
          <w:p w14:paraId="13F9D373" w14:textId="77777777" w:rsidR="003B04FA" w:rsidRDefault="003B04FA" w:rsidP="003B04FA">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1096">
              <w:rPr>
                <w:rFonts w:ascii="Arial" w:hAnsi="Arial" w:cs="Arial"/>
                <w:b/>
                <w:bCs/>
              </w:rPr>
              <w:t>160</w:t>
            </w:r>
            <w:r>
              <w:rPr>
                <w:rFonts w:ascii="Arial" w:hAnsi="Arial" w:cs="Arial"/>
                <w:b/>
                <w:bCs/>
              </w:rPr>
              <w:t> </w:t>
            </w:r>
            <w:r w:rsidRPr="00E71096">
              <w:rPr>
                <w:rFonts w:ascii="Arial" w:hAnsi="Arial" w:cs="Arial"/>
                <w:b/>
                <w:bCs/>
              </w:rPr>
              <w:t>217</w:t>
            </w:r>
            <w:r>
              <w:rPr>
                <w:rFonts w:ascii="Arial" w:hAnsi="Arial" w:cs="Arial"/>
                <w:b/>
                <w:bCs/>
              </w:rPr>
              <w:t> </w:t>
            </w:r>
            <w:r w:rsidRPr="00E71096">
              <w:rPr>
                <w:rFonts w:ascii="Arial" w:hAnsi="Arial" w:cs="Arial"/>
                <w:b/>
                <w:bCs/>
              </w:rPr>
              <w:t>577</w:t>
            </w:r>
            <w:r>
              <w:rPr>
                <w:rFonts w:ascii="Arial" w:hAnsi="Arial" w:cs="Arial"/>
                <w:b/>
                <w:bCs/>
              </w:rPr>
              <w:t>,-</w:t>
            </w:r>
          </w:p>
          <w:p w14:paraId="7EF30D26"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54" w:type="dxa"/>
            <w:tcBorders>
              <w:top w:val="single" w:sz="12" w:space="0" w:color="auto"/>
            </w:tcBorders>
            <w:shd w:val="clear" w:color="auto" w:fill="auto"/>
          </w:tcPr>
          <w:p w14:paraId="4D4C6384" w14:textId="310128E0"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787DA8A1" w14:textId="77777777" w:rsidTr="008647C9">
        <w:trPr>
          <w:tblHeader/>
        </w:trPr>
        <w:tc>
          <w:tcPr>
            <w:tcW w:w="10080" w:type="dxa"/>
            <w:gridSpan w:val="2"/>
            <w:shd w:val="clear" w:color="auto" w:fill="CEEBF3"/>
          </w:tcPr>
          <w:p w14:paraId="7B61F840" w14:textId="1CCAC7E8" w:rsidR="0037368A" w:rsidRPr="002C3CAF" w:rsidRDefault="005536B9" w:rsidP="003F7B0D">
            <w:pPr>
              <w:keepNext/>
              <w:spacing w:before="40" w:after="40"/>
              <w:jc w:val="left"/>
              <w:rPr>
                <w:rFonts w:ascii="Arial" w:eastAsia="Calibri" w:hAnsi="Arial" w:cs="Arial"/>
              </w:rPr>
            </w:pPr>
            <w:bookmarkStart w:id="155" w:name="_Toc509581703"/>
            <w:bookmarkStart w:id="156"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22</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155"/>
            <w:bookmarkEnd w:id="156"/>
          </w:p>
        </w:tc>
      </w:tr>
      <w:tr w:rsidR="003B04FA" w:rsidRPr="00BF5681" w14:paraId="33904EFA" w14:textId="77777777" w:rsidTr="008647C9">
        <w:tc>
          <w:tcPr>
            <w:tcW w:w="10080" w:type="dxa"/>
            <w:gridSpan w:val="2"/>
          </w:tcPr>
          <w:p w14:paraId="07BB3296" w14:textId="2DB27204" w:rsidR="003B04FA" w:rsidRPr="003F7B0D" w:rsidRDefault="003B04FA" w:rsidP="003B04FA">
            <w:pPr>
              <w:spacing w:before="40" w:after="40"/>
              <w:jc w:val="left"/>
              <w:rPr>
                <w:rFonts w:ascii="Arial" w:eastAsia="Calibri" w:hAnsi="Arial" w:cs="Arial"/>
              </w:rPr>
            </w:pPr>
            <w:r>
              <w:rPr>
                <w:rFonts w:ascii="Calibri" w:hAnsi="Calibri" w:cs="Calibri"/>
                <w:szCs w:val="20"/>
              </w:rPr>
              <w:t xml:space="preserve">V současné době nelze specifikovat konkrétní celky nebo funkcionality, které budou upravovány. Jednotlivé změny budou specifikovány postupně. </w:t>
            </w:r>
          </w:p>
        </w:tc>
      </w:tr>
      <w:tr w:rsidR="003B04FA" w:rsidRPr="00BF5681" w14:paraId="325B1B1D" w14:textId="77777777" w:rsidTr="008647C9">
        <w:tblPrEx>
          <w:tblLook w:val="04A0" w:firstRow="1" w:lastRow="0" w:firstColumn="1" w:lastColumn="0" w:noHBand="0" w:noVBand="1"/>
        </w:tblPrEx>
        <w:tc>
          <w:tcPr>
            <w:tcW w:w="6521" w:type="dxa"/>
            <w:shd w:val="clear" w:color="auto" w:fill="D9D9D9" w:themeFill="background1" w:themeFillShade="D9"/>
          </w:tcPr>
          <w:p w14:paraId="4232A649" w14:textId="77777777" w:rsidR="003B04FA" w:rsidRPr="003F7B0D" w:rsidRDefault="003B04FA" w:rsidP="003B04FA">
            <w:pPr>
              <w:keepNext/>
              <w:spacing w:before="40" w:after="40"/>
              <w:jc w:val="left"/>
              <w:rPr>
                <w:rFonts w:ascii="Arial" w:eastAsia="Calibri" w:hAnsi="Arial" w:cs="Arial"/>
                <w:b/>
              </w:rPr>
            </w:pPr>
            <w:r w:rsidRPr="003F7B0D">
              <w:rPr>
                <w:rFonts w:ascii="Arial" w:eastAsia="Calibri" w:hAnsi="Arial" w:cs="Arial"/>
                <w:b/>
              </w:rPr>
              <w:t xml:space="preserve">Plánované 5leté externí výdaje celého funkčního </w:t>
            </w:r>
            <w:r w:rsidRPr="003F7B0D">
              <w:rPr>
                <w:rFonts w:ascii="Arial" w:eastAsia="Calibri" w:hAnsi="Arial" w:cs="Arial"/>
              </w:rPr>
              <w:t>celku (mimo tento projekt)</w:t>
            </w:r>
            <w:r>
              <w:rPr>
                <w:rFonts w:ascii="Arial" w:eastAsia="Calibri" w:hAnsi="Arial" w:cs="Arial"/>
              </w:rPr>
              <w:t xml:space="preserve"> </w:t>
            </w:r>
            <w:r>
              <w:rPr>
                <w:rFonts w:ascii="Arial" w:eastAsia="Calibri" w:hAnsi="Arial" w:cs="Arial"/>
                <w:lang w:val="en-US"/>
              </w:rPr>
              <w:t xml:space="preserve">[tis. </w:t>
            </w:r>
            <w:proofErr w:type="spellStart"/>
            <w:r>
              <w:rPr>
                <w:rFonts w:ascii="Arial" w:eastAsia="Calibri" w:hAnsi="Arial" w:cs="Arial"/>
                <w:lang w:val="en-US"/>
              </w:rPr>
              <w:t>Kč</w:t>
            </w:r>
            <w:proofErr w:type="spellEnd"/>
            <w:r>
              <w:rPr>
                <w:rFonts w:ascii="Arial" w:eastAsia="Calibri" w:hAnsi="Arial" w:cs="Arial"/>
                <w:lang w:val="en-US"/>
              </w:rPr>
              <w:t>]</w:t>
            </w:r>
            <w:r w:rsidRPr="003F7B0D">
              <w:rPr>
                <w:rFonts w:ascii="Arial" w:eastAsia="Calibri" w:hAnsi="Arial" w:cs="Arial"/>
                <w:b/>
              </w:rPr>
              <w:t>:</w:t>
            </w:r>
          </w:p>
        </w:tc>
        <w:tc>
          <w:tcPr>
            <w:tcW w:w="3559" w:type="dxa"/>
          </w:tcPr>
          <w:p w14:paraId="2C2213B7" w14:textId="31CCC9BD" w:rsidR="003B04FA" w:rsidRPr="003F7B0D" w:rsidRDefault="003B04FA" w:rsidP="003B04FA">
            <w:pPr>
              <w:keepNext/>
              <w:spacing w:before="40" w:after="40"/>
              <w:jc w:val="left"/>
              <w:rPr>
                <w:rFonts w:ascii="Arial" w:eastAsia="Calibri" w:hAnsi="Arial" w:cs="Arial"/>
              </w:rPr>
            </w:pPr>
            <w:r>
              <w:rPr>
                <w:rFonts w:ascii="Arial" w:eastAsia="Calibri" w:hAnsi="Arial" w:cs="Arial"/>
              </w:rPr>
              <w:t>0</w:t>
            </w:r>
          </w:p>
        </w:tc>
      </w:tr>
    </w:tbl>
    <w:p w14:paraId="6C2BF3E2"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4E2DD6DD" w:rsidR="00BA54A6" w:rsidRPr="002C3CAF" w:rsidRDefault="005536B9" w:rsidP="003F7B0D">
            <w:pPr>
              <w:keepNext/>
              <w:spacing w:before="40" w:after="40"/>
              <w:jc w:val="left"/>
              <w:rPr>
                <w:rFonts w:ascii="Arial" w:eastAsia="Calibri" w:hAnsi="Arial" w:cs="Arial"/>
              </w:rPr>
            </w:pPr>
            <w:bookmarkStart w:id="157" w:name="_Toc509581704"/>
            <w:bookmarkStart w:id="158"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57"/>
            <w:bookmarkEnd w:id="158"/>
          </w:p>
        </w:tc>
      </w:tr>
      <w:tr w:rsidR="003B04FA" w:rsidRPr="00BF5681" w14:paraId="3447534E" w14:textId="77777777" w:rsidTr="008647C9">
        <w:tc>
          <w:tcPr>
            <w:tcW w:w="10080" w:type="dxa"/>
          </w:tcPr>
          <w:p w14:paraId="2C40D5A4" w14:textId="77777777" w:rsidR="003B04FA" w:rsidRPr="00AE47D5" w:rsidRDefault="003B04FA" w:rsidP="003B04FA">
            <w:pPr>
              <w:rPr>
                <w:rFonts w:ascii="Arial" w:hAnsi="Arial" w:cs="Arial"/>
                <w:b/>
                <w:szCs w:val="20"/>
              </w:rPr>
            </w:pPr>
            <w:r w:rsidRPr="00AE47D5">
              <w:rPr>
                <w:rFonts w:ascii="Arial" w:hAnsi="Arial" w:cs="Arial"/>
                <w:b/>
                <w:szCs w:val="20"/>
              </w:rPr>
              <w:t>Aplikace ECDC:</w:t>
            </w:r>
          </w:p>
          <w:p w14:paraId="4E50CC65" w14:textId="77777777" w:rsidR="003B04FA" w:rsidRPr="00AE47D5" w:rsidRDefault="003B04FA" w:rsidP="003B04FA">
            <w:pPr>
              <w:rPr>
                <w:rFonts w:ascii="Arial" w:hAnsi="Arial" w:cs="Arial"/>
                <w:szCs w:val="20"/>
              </w:rPr>
            </w:pPr>
            <w:r w:rsidRPr="00AE47D5">
              <w:rPr>
                <w:rFonts w:ascii="Arial" w:hAnsi="Arial" w:cs="Arial"/>
                <w:szCs w:val="20"/>
              </w:rPr>
              <w:t xml:space="preserve">Při stanovení </w:t>
            </w:r>
            <w:r w:rsidRPr="00AE47D5">
              <w:rPr>
                <w:rFonts w:ascii="Arial" w:hAnsi="Arial" w:cs="Arial"/>
                <w:b/>
                <w:szCs w:val="20"/>
              </w:rPr>
              <w:t>ceny</w:t>
            </w:r>
            <w:r w:rsidRPr="00AE47D5">
              <w:rPr>
                <w:rFonts w:ascii="Arial" w:hAnsi="Arial" w:cs="Arial"/>
                <w:szCs w:val="20"/>
              </w:rPr>
              <w:t xml:space="preserve"> vycházíme z ceny za 1 člověkohodinu poskytování služeb </w:t>
            </w:r>
            <w:r w:rsidRPr="00AE47D5">
              <w:rPr>
                <w:rFonts w:ascii="Arial" w:hAnsi="Arial" w:cs="Arial"/>
                <w:b/>
                <w:szCs w:val="20"/>
              </w:rPr>
              <w:t>technické podpory systému ECDC</w:t>
            </w:r>
            <w:r w:rsidRPr="00AE47D5">
              <w:rPr>
                <w:rFonts w:ascii="Arial" w:hAnsi="Arial" w:cs="Arial"/>
                <w:szCs w:val="20"/>
              </w:rPr>
              <w:t xml:space="preserve">, jejíž maximální výše bude stanovena na 1 200,- Kč bez DPH, tj.  1 452,- Kč s DPH a předpokládaný požadavek na člověkohodiny za rok u podpory na 3600 hodin. Uživatelská </w:t>
            </w:r>
            <w:bookmarkStart w:id="159" w:name="_Hlk18588220"/>
            <w:r w:rsidRPr="00AE47D5">
              <w:rPr>
                <w:rFonts w:ascii="Arial" w:hAnsi="Arial" w:cs="Arial"/>
                <w:szCs w:val="20"/>
              </w:rPr>
              <w:t>podpora dodavatele musí být denně nastavena tak, aby byl k dispozici minimálně 1,5 člověka po celou pracovní dobu, tj. minimálně 12 hodin denně</w:t>
            </w:r>
            <w:bookmarkEnd w:id="159"/>
            <w:r w:rsidRPr="00AE47D5">
              <w:rPr>
                <w:rFonts w:ascii="Arial" w:hAnsi="Arial" w:cs="Arial"/>
                <w:szCs w:val="20"/>
              </w:rPr>
              <w:t>. Smluvně bude zajištěno smlouvou o dílo s opcí.</w:t>
            </w:r>
          </w:p>
          <w:p w14:paraId="0CBE140A" w14:textId="77777777" w:rsidR="003B04FA" w:rsidRPr="00AE47D5" w:rsidRDefault="003B04FA" w:rsidP="003B04FA">
            <w:pPr>
              <w:rPr>
                <w:rFonts w:ascii="Arial" w:hAnsi="Arial" w:cs="Arial"/>
                <w:szCs w:val="20"/>
              </w:rPr>
            </w:pPr>
            <w:r w:rsidRPr="00AE47D5">
              <w:rPr>
                <w:rFonts w:ascii="Arial" w:hAnsi="Arial" w:cs="Arial"/>
                <w:szCs w:val="20"/>
              </w:rPr>
              <w:t xml:space="preserve">Při stanovení </w:t>
            </w:r>
            <w:r w:rsidRPr="00AE47D5">
              <w:rPr>
                <w:rFonts w:ascii="Arial" w:hAnsi="Arial" w:cs="Arial"/>
                <w:b/>
                <w:szCs w:val="20"/>
              </w:rPr>
              <w:t>ceny vývoje</w:t>
            </w:r>
            <w:r w:rsidRPr="00AE47D5">
              <w:rPr>
                <w:rFonts w:ascii="Arial" w:hAnsi="Arial" w:cs="Arial"/>
                <w:szCs w:val="20"/>
              </w:rPr>
              <w:t xml:space="preserve"> vycházíme z ceny za 1 člověkohodinu poskytování služeb, jejíž maximální výše činí 1 200,- Kč bez DPH, tj. 1 452,- Kč s DPH a předpokládaný požadavek na člověkohodiny za rok u vývoje na cca 6660 hodin. Vývoj aplikace ECDC předpokládá denní nasazení minimálně 2 – 2,5 člověka denně. Smluvně bude zajištěno rámcovou smlouvou s opcí.</w:t>
            </w:r>
          </w:p>
          <w:p w14:paraId="731372D6" w14:textId="77777777" w:rsidR="003B04FA" w:rsidRDefault="003B04FA" w:rsidP="003B04FA">
            <w:pPr>
              <w:spacing w:before="40" w:after="40"/>
              <w:jc w:val="left"/>
              <w:rPr>
                <w:rFonts w:ascii="Arial" w:eastAsia="Calibri" w:hAnsi="Arial" w:cs="Arial"/>
                <w:szCs w:val="20"/>
              </w:rPr>
            </w:pPr>
          </w:p>
          <w:p w14:paraId="4C296637" w14:textId="77777777" w:rsidR="003B04FA" w:rsidRPr="00AE47D5" w:rsidRDefault="003B04FA" w:rsidP="003B04FA">
            <w:pPr>
              <w:spacing w:before="40" w:after="40"/>
              <w:jc w:val="left"/>
              <w:rPr>
                <w:rFonts w:ascii="Arial" w:eastAsia="Calibri" w:hAnsi="Arial" w:cs="Arial"/>
                <w:b/>
                <w:szCs w:val="20"/>
              </w:rPr>
            </w:pPr>
            <w:r w:rsidRPr="00AE47D5">
              <w:rPr>
                <w:rFonts w:ascii="Arial" w:eastAsia="Calibri" w:hAnsi="Arial" w:cs="Arial"/>
                <w:b/>
                <w:szCs w:val="20"/>
              </w:rPr>
              <w:t>Aplikace MED:</w:t>
            </w:r>
          </w:p>
          <w:p w14:paraId="6B432A2A" w14:textId="77777777" w:rsidR="003B04FA" w:rsidRPr="00AE47D5" w:rsidRDefault="003B04FA" w:rsidP="003B04FA">
            <w:pPr>
              <w:rPr>
                <w:rFonts w:ascii="Arial" w:hAnsi="Arial" w:cs="Arial"/>
                <w:szCs w:val="20"/>
              </w:rPr>
            </w:pPr>
            <w:r w:rsidRPr="00AE47D5">
              <w:rPr>
                <w:rFonts w:ascii="Arial" w:hAnsi="Arial" w:cs="Arial"/>
                <w:szCs w:val="20"/>
              </w:rPr>
              <w:t xml:space="preserve">Při stanovení </w:t>
            </w:r>
            <w:r w:rsidRPr="00AE47D5">
              <w:rPr>
                <w:rFonts w:ascii="Arial" w:hAnsi="Arial" w:cs="Arial"/>
                <w:b/>
                <w:szCs w:val="20"/>
              </w:rPr>
              <w:t>ceny</w:t>
            </w:r>
            <w:r w:rsidRPr="00AE47D5">
              <w:rPr>
                <w:rFonts w:ascii="Arial" w:hAnsi="Arial" w:cs="Arial"/>
                <w:szCs w:val="20"/>
              </w:rPr>
              <w:t xml:space="preserve"> vycházíme z ceny za 1 člověkohodinu poskytování služeb </w:t>
            </w:r>
            <w:r w:rsidRPr="00AE47D5">
              <w:rPr>
                <w:rFonts w:ascii="Arial" w:hAnsi="Arial" w:cs="Arial"/>
                <w:b/>
                <w:szCs w:val="20"/>
              </w:rPr>
              <w:t>technické podpory systému MED</w:t>
            </w:r>
            <w:r w:rsidRPr="00AE47D5">
              <w:rPr>
                <w:rFonts w:ascii="Arial" w:hAnsi="Arial" w:cs="Arial"/>
                <w:szCs w:val="20"/>
              </w:rPr>
              <w:t>, jejíž maximální výše bude stanovena na 1 200,- Kč bez DPH, tj.  1 452,- Kč s DPH a předpokládaný požadavek na člověkohodiny za rok u podpory na 3360 hodin. Uživatelská podpora dodavatele musí být denně nastavena tak, aby byl k dispozici minimálně 1,5 člověka po celou pracovní dobu, tj. minimálně 12 hodin denně. Smluvně bude zajištěno smlouvou o dílo s opcí.</w:t>
            </w:r>
          </w:p>
          <w:p w14:paraId="0AB57377" w14:textId="77777777" w:rsidR="003B04FA" w:rsidRPr="00AE47D5" w:rsidRDefault="003B04FA" w:rsidP="003B04FA">
            <w:pPr>
              <w:rPr>
                <w:rFonts w:ascii="Arial" w:hAnsi="Arial" w:cs="Arial"/>
                <w:szCs w:val="20"/>
              </w:rPr>
            </w:pPr>
            <w:r w:rsidRPr="00AE47D5">
              <w:rPr>
                <w:rFonts w:ascii="Arial" w:hAnsi="Arial" w:cs="Arial"/>
                <w:szCs w:val="20"/>
              </w:rPr>
              <w:t xml:space="preserve">Při stanovení </w:t>
            </w:r>
            <w:r w:rsidRPr="00AE47D5">
              <w:rPr>
                <w:rFonts w:ascii="Arial" w:hAnsi="Arial" w:cs="Arial"/>
                <w:b/>
                <w:szCs w:val="20"/>
              </w:rPr>
              <w:t>ceny vývoje</w:t>
            </w:r>
            <w:r w:rsidRPr="00AE47D5">
              <w:rPr>
                <w:rFonts w:ascii="Arial" w:hAnsi="Arial" w:cs="Arial"/>
                <w:szCs w:val="20"/>
              </w:rPr>
              <w:t xml:space="preserve"> vycházíme z ceny za 1 člověkohodinu poskytování služeb, jejíž maximální výše činí 1 200,- Kč bez DPH, tj. 1 452,- Kč s DPH a předpokládaný požadavek na člověkohodiny za rok u vývoje na cca </w:t>
            </w:r>
            <w:r w:rsidRPr="00AE47D5">
              <w:rPr>
                <w:rFonts w:ascii="Arial" w:hAnsi="Arial" w:cs="Arial"/>
                <w:szCs w:val="20"/>
              </w:rPr>
              <w:lastRenderedPageBreak/>
              <w:t>6672 hodin. Vývoj aplikace MED předpokládá denní nasazení minimálně 2 – 2,5 člověka denně. Smluvně bude zajištěno rámcovou smlouvou s opcí.</w:t>
            </w:r>
          </w:p>
          <w:p w14:paraId="6E1B466A" w14:textId="77777777" w:rsidR="003B04FA" w:rsidRPr="00AE47D5" w:rsidRDefault="003B04FA" w:rsidP="003B04FA">
            <w:pPr>
              <w:rPr>
                <w:rFonts w:ascii="Arial" w:hAnsi="Arial" w:cs="Arial"/>
                <w:szCs w:val="20"/>
              </w:rPr>
            </w:pPr>
          </w:p>
          <w:p w14:paraId="24999DCC" w14:textId="0B271852" w:rsidR="003B04FA" w:rsidRPr="003F7B0D" w:rsidRDefault="003467E4" w:rsidP="003B04FA">
            <w:pPr>
              <w:tabs>
                <w:tab w:val="left" w:pos="6371"/>
              </w:tabs>
              <w:spacing w:before="40" w:after="40"/>
              <w:jc w:val="left"/>
              <w:rPr>
                <w:rFonts w:ascii="Arial" w:eastAsia="Calibri" w:hAnsi="Arial" w:cs="Arial"/>
              </w:rPr>
            </w:pPr>
            <w:ins w:id="160" w:author="Podveský Martin, Bc." w:date="2020-07-07T16:48:00Z">
              <w:r>
                <w:rPr>
                  <w:rFonts w:ascii="Arial" w:eastAsia="Calibri" w:hAnsi="Arial" w:cs="Arial"/>
                </w:rPr>
                <w:t>Ekonomická stránka projektu byla posouzena studií GARTNER (viz tabulka 16.)</w:t>
              </w:r>
            </w:ins>
          </w:p>
        </w:tc>
      </w:tr>
    </w:tbl>
    <w:p w14:paraId="2F53BA05" w14:textId="77777777" w:rsidR="006358CE" w:rsidRPr="00FD10A1" w:rsidRDefault="00BA54A6" w:rsidP="00073E15">
      <w:pPr>
        <w:pStyle w:val="MVHeading3"/>
      </w:pPr>
      <w:bookmarkStart w:id="161" w:name="_Toc457999439"/>
      <w:bookmarkStart w:id="162" w:name="_Toc458000103"/>
      <w:bookmarkStart w:id="163" w:name="_Toc457999440"/>
      <w:bookmarkStart w:id="164" w:name="_Toc458000104"/>
      <w:bookmarkStart w:id="165" w:name="_Toc457999441"/>
      <w:bookmarkStart w:id="166" w:name="_Toc458000105"/>
      <w:bookmarkStart w:id="167" w:name="_Toc457999442"/>
      <w:bookmarkStart w:id="168" w:name="_Toc458000106"/>
      <w:bookmarkStart w:id="169" w:name="_Toc457999443"/>
      <w:bookmarkStart w:id="170" w:name="_Toc458000107"/>
      <w:bookmarkStart w:id="171" w:name="_Toc465074605"/>
      <w:bookmarkStart w:id="172" w:name="_Toc437417926"/>
      <w:bookmarkStart w:id="173" w:name="_Toc436637824"/>
      <w:bookmarkEnd w:id="161"/>
      <w:bookmarkEnd w:id="162"/>
      <w:bookmarkEnd w:id="163"/>
      <w:bookmarkEnd w:id="164"/>
      <w:bookmarkEnd w:id="165"/>
      <w:bookmarkEnd w:id="166"/>
      <w:bookmarkEnd w:id="167"/>
      <w:bookmarkEnd w:id="168"/>
      <w:bookmarkEnd w:id="169"/>
      <w:bookmarkEnd w:id="170"/>
      <w:r w:rsidRPr="00FD10A1">
        <w:lastRenderedPageBreak/>
        <w:t>Personální náročnost projektu</w:t>
      </w:r>
      <w:bookmarkEnd w:id="171"/>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2E60B14E" w14:textId="77777777" w:rsidTr="003B04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4"/>
          </w:tcPr>
          <w:p w14:paraId="3A140DC2" w14:textId="13EC7F2C" w:rsidR="005536B9" w:rsidRPr="002C3CAF" w:rsidRDefault="005536B9" w:rsidP="003F7B0D">
            <w:pPr>
              <w:keepNext/>
              <w:keepLines/>
              <w:spacing w:before="40" w:after="40"/>
              <w:contextualSpacing w:val="0"/>
              <w:rPr>
                <w:rFonts w:ascii="Arial" w:hAnsi="Arial" w:cs="Arial"/>
                <w:b w:val="0"/>
              </w:rPr>
            </w:pPr>
            <w:bookmarkStart w:id="174" w:name="_Toc509581705"/>
            <w:bookmarkStart w:id="175"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174"/>
            <w:r w:rsidR="000C4BEA">
              <w:rPr>
                <w:rFonts w:ascii="Arial" w:hAnsi="Arial" w:cs="Arial"/>
              </w:rPr>
              <w:t>:</w:t>
            </w:r>
            <w:bookmarkEnd w:id="175"/>
          </w:p>
        </w:tc>
      </w:tr>
      <w:tr w:rsidR="00CA7588" w:rsidRPr="00BF5681" w14:paraId="74344E05" w14:textId="77777777" w:rsidTr="003B04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3" w:type="dxa"/>
          </w:tcPr>
          <w:p w14:paraId="4E7ED168"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1051" w:type="dxa"/>
          </w:tcPr>
          <w:p w14:paraId="723454FA"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proofErr w:type="spellStart"/>
            <w:r w:rsidR="00073E15">
              <w:rPr>
                <w:rFonts w:ascii="Arial" w:hAnsi="Arial" w:cs="Arial"/>
              </w:rPr>
              <w:t>zúčast</w:t>
            </w:r>
            <w:proofErr w:type="spellEnd"/>
            <w:r w:rsidR="00073E15">
              <w:rPr>
                <w:rFonts w:ascii="Arial" w:hAnsi="Arial" w:cs="Arial"/>
              </w:rPr>
              <w:t xml:space="preserve">. </w:t>
            </w:r>
            <w:r w:rsidRPr="003F7B0D">
              <w:rPr>
                <w:rFonts w:ascii="Arial" w:hAnsi="Arial" w:cs="Arial"/>
              </w:rPr>
              <w:t>osob</w:t>
            </w:r>
          </w:p>
        </w:tc>
        <w:tc>
          <w:tcPr>
            <w:tcW w:w="2033" w:type="dxa"/>
          </w:tcPr>
          <w:p w14:paraId="5CACDEA0"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481" w:type="dxa"/>
          </w:tcPr>
          <w:p w14:paraId="6EE577DD"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3B04FA" w:rsidRPr="00BF5681" w14:paraId="3EF09BFC"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15A21606" w14:textId="77777777" w:rsidR="003B04FA" w:rsidRPr="003F7B0D" w:rsidRDefault="003B04FA" w:rsidP="003B04FA">
            <w:pPr>
              <w:spacing w:before="40" w:after="40"/>
              <w:contextualSpacing w:val="0"/>
              <w:jc w:val="left"/>
              <w:rPr>
                <w:rFonts w:ascii="Arial" w:hAnsi="Arial" w:cs="Arial"/>
                <w:b w:val="0"/>
              </w:rPr>
            </w:pPr>
            <w:r w:rsidRPr="003F7B0D">
              <w:rPr>
                <w:rFonts w:ascii="Arial" w:hAnsi="Arial" w:cs="Arial"/>
              </w:rPr>
              <w:t>Interní zaměstnanci organizace</w:t>
            </w:r>
          </w:p>
        </w:tc>
        <w:tc>
          <w:tcPr>
            <w:tcW w:w="1051" w:type="dxa"/>
            <w:shd w:val="clear" w:color="auto" w:fill="auto"/>
          </w:tcPr>
          <w:p w14:paraId="06338F91" w14:textId="7243E393"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2033" w:type="dxa"/>
            <w:shd w:val="clear" w:color="auto" w:fill="auto"/>
          </w:tcPr>
          <w:p w14:paraId="031767AD" w14:textId="317E7C82"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4481" w:type="dxa"/>
            <w:shd w:val="clear" w:color="auto" w:fill="auto"/>
          </w:tcPr>
          <w:p w14:paraId="33F0FB97" w14:textId="27B8E4BD"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Jedná se o kmenové členy pracovního týmu, který pečuje o rozvoj ECDC (2 odborný útvar a 1,5 za informatiku). Osoby v pracovním týmu mimo informatiku zajišťují metodiku v rámci daného procesu.</w:t>
            </w:r>
          </w:p>
        </w:tc>
      </w:tr>
      <w:tr w:rsidR="003B04FA" w:rsidRPr="00BF5681" w14:paraId="198C3933" w14:textId="77777777" w:rsidTr="003B04FA">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2F9CF202" w14:textId="77777777" w:rsidR="003B04FA" w:rsidRPr="003F7B0D" w:rsidRDefault="003B04FA" w:rsidP="003B04FA">
            <w:pPr>
              <w:spacing w:before="40" w:after="40"/>
              <w:contextualSpacing w:val="0"/>
              <w:jc w:val="left"/>
              <w:rPr>
                <w:rFonts w:ascii="Arial" w:hAnsi="Arial" w:cs="Arial"/>
                <w:b w:val="0"/>
              </w:rPr>
            </w:pPr>
            <w:r w:rsidRPr="003F7B0D">
              <w:rPr>
                <w:rFonts w:ascii="Arial" w:hAnsi="Arial" w:cs="Arial"/>
              </w:rPr>
              <w:t>Ostatní zaměstnanci VS</w:t>
            </w:r>
          </w:p>
        </w:tc>
        <w:tc>
          <w:tcPr>
            <w:tcW w:w="1051" w:type="dxa"/>
            <w:shd w:val="clear" w:color="auto" w:fill="D9D9D9" w:themeFill="background1" w:themeFillShade="D9"/>
          </w:tcPr>
          <w:p w14:paraId="32FCF9F0" w14:textId="77777777"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3" w:type="dxa"/>
            <w:shd w:val="clear" w:color="auto" w:fill="D9D9D9" w:themeFill="background1" w:themeFillShade="D9"/>
          </w:tcPr>
          <w:p w14:paraId="2E0D4368" w14:textId="77777777"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81" w:type="dxa"/>
            <w:shd w:val="clear" w:color="auto" w:fill="D9D9D9" w:themeFill="background1" w:themeFillShade="D9"/>
          </w:tcPr>
          <w:p w14:paraId="4DDFB0BE" w14:textId="77777777"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3B04FA" w:rsidRPr="00BF5681" w14:paraId="18FE70AD" w14:textId="77777777" w:rsidTr="003B0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337B1AA4"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Externí dodavatelé</w:t>
            </w:r>
          </w:p>
        </w:tc>
        <w:tc>
          <w:tcPr>
            <w:tcW w:w="1051" w:type="dxa"/>
            <w:shd w:val="clear" w:color="auto" w:fill="auto"/>
          </w:tcPr>
          <w:p w14:paraId="14B9D980"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33" w:type="dxa"/>
            <w:shd w:val="clear" w:color="auto" w:fill="auto"/>
          </w:tcPr>
          <w:p w14:paraId="38D9C7C3"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81" w:type="dxa"/>
            <w:shd w:val="clear" w:color="auto" w:fill="auto"/>
          </w:tcPr>
          <w:p w14:paraId="15D14987"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 pokud v projektu objednáváte konkrétní objem hodin/dnů</w:t>
            </w:r>
          </w:p>
        </w:tc>
      </w:tr>
    </w:tbl>
    <w:p w14:paraId="74354BE6"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2B07D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BADB974" w14:textId="082953B9" w:rsidR="005536B9" w:rsidRPr="002C3CAF" w:rsidRDefault="005536B9" w:rsidP="003F7B0D">
            <w:pPr>
              <w:keepNext/>
              <w:spacing w:before="40" w:after="40"/>
              <w:contextualSpacing w:val="0"/>
              <w:rPr>
                <w:rFonts w:ascii="Arial" w:hAnsi="Arial" w:cs="Arial"/>
                <w:b w:val="0"/>
              </w:rPr>
            </w:pPr>
            <w:bookmarkStart w:id="176" w:name="_Toc509581706"/>
            <w:bookmarkStart w:id="177"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176"/>
            <w:r w:rsidR="000C4BEA">
              <w:rPr>
                <w:rFonts w:ascii="Arial" w:hAnsi="Arial" w:cs="Arial"/>
              </w:rPr>
              <w:t>:</w:t>
            </w:r>
            <w:bookmarkEnd w:id="177"/>
          </w:p>
        </w:tc>
      </w:tr>
      <w:tr w:rsidR="00536F00" w:rsidRPr="00BF5681" w14:paraId="4662C9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7CE0922"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56410E94"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18D92A92"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5E42DE9B"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3B04FA" w:rsidRPr="00BF5681" w14:paraId="3DFA4BD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6DF1AB4"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48106214" w14:textId="733526A8"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378F6851" w14:textId="5918FCCE"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13A1B71B"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04FA" w:rsidRPr="00BF5681" w14:paraId="54EE6E6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63B75EE"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Pro vlastní výkon podpořené externí veřejné služby</w:t>
            </w:r>
          </w:p>
        </w:tc>
        <w:tc>
          <w:tcPr>
            <w:tcW w:w="567" w:type="pct"/>
            <w:shd w:val="clear" w:color="auto" w:fill="auto"/>
          </w:tcPr>
          <w:p w14:paraId="7227FF9A" w14:textId="2EA75BC1"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0385B67A" w14:textId="6577CAAF"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3BB61FCA" w14:textId="77777777" w:rsidR="003B04FA" w:rsidRPr="003F7B0D" w:rsidRDefault="003B04FA" w:rsidP="003B04F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04FA" w:rsidRPr="00BF5681" w14:paraId="630959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A0F814C" w14:textId="77777777" w:rsidR="003B04FA" w:rsidRPr="003F7B0D" w:rsidRDefault="003B04FA" w:rsidP="003B04FA">
            <w:pPr>
              <w:spacing w:before="40" w:after="40"/>
              <w:contextualSpacing w:val="0"/>
              <w:jc w:val="left"/>
              <w:rPr>
                <w:rFonts w:ascii="Arial" w:hAnsi="Arial" w:cs="Arial"/>
              </w:rPr>
            </w:pPr>
            <w:r w:rsidRPr="003F7B0D">
              <w:rPr>
                <w:rFonts w:ascii="Arial" w:hAnsi="Arial" w:cs="Arial"/>
              </w:rPr>
              <w:t>Pro IT podporu provozu</w:t>
            </w:r>
          </w:p>
        </w:tc>
        <w:tc>
          <w:tcPr>
            <w:tcW w:w="567" w:type="pct"/>
            <w:shd w:val="clear" w:color="auto" w:fill="auto"/>
          </w:tcPr>
          <w:p w14:paraId="1FE02CCF" w14:textId="3FA79808"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7623BFC3" w14:textId="1B80396F"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54808F61" w14:textId="77777777" w:rsidR="003B04FA" w:rsidRPr="003F7B0D" w:rsidRDefault="003B04FA" w:rsidP="003B04F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8C208BA"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116693CD" w14:textId="77777777" w:rsidTr="008647C9">
        <w:trPr>
          <w:tblHeader/>
        </w:trPr>
        <w:tc>
          <w:tcPr>
            <w:tcW w:w="5000" w:type="pct"/>
            <w:shd w:val="clear" w:color="auto" w:fill="CEEBF3"/>
          </w:tcPr>
          <w:p w14:paraId="46D5C154" w14:textId="19D8A09A" w:rsidR="00BA54A6" w:rsidRPr="002C3CAF" w:rsidRDefault="005536B9" w:rsidP="003F7B0D">
            <w:pPr>
              <w:keepNext/>
              <w:spacing w:before="40" w:after="40"/>
              <w:jc w:val="left"/>
              <w:rPr>
                <w:rFonts w:ascii="Arial" w:eastAsia="Calibri" w:hAnsi="Arial" w:cs="Arial"/>
              </w:rPr>
            </w:pPr>
            <w:bookmarkStart w:id="178" w:name="_Toc509581707"/>
            <w:bookmarkStart w:id="179"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178"/>
            <w:bookmarkEnd w:id="179"/>
          </w:p>
        </w:tc>
      </w:tr>
      <w:tr w:rsidR="003B04FA" w:rsidRPr="00BF5681" w14:paraId="7F424AEB" w14:textId="77777777" w:rsidTr="008647C9">
        <w:tc>
          <w:tcPr>
            <w:tcW w:w="5000" w:type="pct"/>
          </w:tcPr>
          <w:p w14:paraId="2740E29C" w14:textId="1C529D13" w:rsidR="003B04FA" w:rsidRPr="003F7B0D" w:rsidRDefault="003B04FA" w:rsidP="003B04FA">
            <w:pPr>
              <w:spacing w:before="40" w:after="40"/>
              <w:jc w:val="left"/>
              <w:rPr>
                <w:rFonts w:ascii="Arial" w:eastAsia="Calibri" w:hAnsi="Arial" w:cs="Arial"/>
              </w:rPr>
            </w:pPr>
            <w:r>
              <w:rPr>
                <w:rFonts w:ascii="Arial" w:eastAsia="Calibri" w:hAnsi="Arial" w:cs="Arial"/>
              </w:rPr>
              <w:t xml:space="preserve">Systém ECDC vyžaduje stálý dohled vzhledem ke svému rozsahu, složitosti a objemu zpracovávaných dat, viz tabulka č. 23 k personálním požadavkům.    </w:t>
            </w:r>
          </w:p>
        </w:tc>
      </w:tr>
    </w:tbl>
    <w:p w14:paraId="2CEF4AD9" w14:textId="77777777" w:rsidR="006358CE" w:rsidRPr="00FD10A1" w:rsidRDefault="00BA54A6">
      <w:pPr>
        <w:pStyle w:val="MVHeading2"/>
      </w:pPr>
      <w:bookmarkStart w:id="180" w:name="_Toc457999448"/>
      <w:bookmarkStart w:id="181" w:name="_Toc458000112"/>
      <w:bookmarkStart w:id="182" w:name="_Toc457999449"/>
      <w:bookmarkStart w:id="183" w:name="_Toc458000113"/>
      <w:bookmarkStart w:id="184" w:name="_Toc457999455"/>
      <w:bookmarkStart w:id="185" w:name="_Toc458000119"/>
      <w:bookmarkStart w:id="186" w:name="_Toc457999460"/>
      <w:bookmarkStart w:id="187" w:name="_Toc458000124"/>
      <w:bookmarkStart w:id="188" w:name="_Toc457999465"/>
      <w:bookmarkStart w:id="189" w:name="_Toc458000129"/>
      <w:bookmarkStart w:id="190" w:name="_Toc437417929"/>
      <w:bookmarkStart w:id="191" w:name="_Toc465074607"/>
      <w:bookmarkEnd w:id="172"/>
      <w:bookmarkEnd w:id="180"/>
      <w:bookmarkEnd w:id="181"/>
      <w:bookmarkEnd w:id="182"/>
      <w:bookmarkEnd w:id="183"/>
      <w:bookmarkEnd w:id="184"/>
      <w:bookmarkEnd w:id="185"/>
      <w:bookmarkEnd w:id="186"/>
      <w:bookmarkEnd w:id="187"/>
      <w:bookmarkEnd w:id="188"/>
      <w:bookmarkEnd w:id="189"/>
      <w:r w:rsidRPr="00FD10A1">
        <w:t>Plán</w:t>
      </w:r>
      <w:r w:rsidR="00DD7BD2" w:rsidRPr="00FD10A1">
        <w:t xml:space="preserve"> zavedení,</w:t>
      </w:r>
      <w:r w:rsidRPr="00FD10A1">
        <w:t xml:space="preserve"> údržby, dlouhodobá udržitelnost</w:t>
      </w:r>
      <w:bookmarkEnd w:id="173"/>
      <w:r w:rsidRPr="00FD10A1">
        <w:t xml:space="preserve"> </w:t>
      </w:r>
      <w:r w:rsidR="00347B67" w:rsidRPr="00FD10A1">
        <w:t xml:space="preserve">výstupů </w:t>
      </w:r>
      <w:r w:rsidRPr="00FD10A1">
        <w:t>projektu</w:t>
      </w:r>
      <w:bookmarkStart w:id="192" w:name="_Toc445281701"/>
      <w:bookmarkEnd w:id="190"/>
      <w:bookmarkEnd w:id="191"/>
      <w:bookmarkEnd w:id="192"/>
    </w:p>
    <w:tbl>
      <w:tblPr>
        <w:tblStyle w:val="Style1"/>
        <w:tblW w:w="10080" w:type="dxa"/>
        <w:tblInd w:w="57" w:type="dxa"/>
        <w:tblLook w:val="06A0" w:firstRow="1" w:lastRow="0" w:firstColumn="1" w:lastColumn="0" w:noHBand="1" w:noVBand="1"/>
      </w:tblPr>
      <w:tblGrid>
        <w:gridCol w:w="5245"/>
        <w:gridCol w:w="4835"/>
      </w:tblGrid>
      <w:tr w:rsidR="005536B9" w:rsidRPr="00BF5681" w14:paraId="5DE7FA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3173F65" w14:textId="5A2C259D" w:rsidR="005536B9" w:rsidRPr="002C3CAF" w:rsidRDefault="005536B9" w:rsidP="003F7B0D">
            <w:pPr>
              <w:spacing w:before="40" w:after="40"/>
              <w:contextualSpacing w:val="0"/>
              <w:rPr>
                <w:rFonts w:ascii="Arial" w:hAnsi="Arial" w:cs="Arial"/>
                <w:b w:val="0"/>
              </w:rPr>
            </w:pPr>
            <w:bookmarkStart w:id="193" w:name="_Toc509581709"/>
            <w:bookmarkStart w:id="194"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193"/>
            <w:r w:rsidR="000C4BEA">
              <w:rPr>
                <w:rFonts w:ascii="Arial" w:hAnsi="Arial" w:cs="Arial"/>
              </w:rPr>
              <w:t>:</w:t>
            </w:r>
            <w:bookmarkEnd w:id="194"/>
          </w:p>
        </w:tc>
      </w:tr>
      <w:tr w:rsidR="0080001C" w:rsidRPr="00BF5681" w14:paraId="7A6D6BB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277C47DB"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65DD6B62" w14:textId="70E748C9"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w:t>
            </w:r>
            <w:proofErr w:type="spellStart"/>
            <w:r w:rsidR="0022287C">
              <w:rPr>
                <w:rFonts w:ascii="Arial" w:hAnsi="Arial" w:cs="Arial"/>
                <w:lang w:val="en-US"/>
              </w:rPr>
              <w:t>Průběžně</w:t>
            </w:r>
            <w:proofErr w:type="spellEnd"/>
            <w:r w:rsidR="00DF05EC" w:rsidRPr="00DF05EC">
              <w:rPr>
                <w:rFonts w:ascii="Arial" w:hAnsi="Arial" w:cs="Arial"/>
                <w:lang w:val="en-US"/>
              </w:rPr>
              <w:t>]</w:t>
            </w:r>
          </w:p>
        </w:tc>
      </w:tr>
      <w:tr w:rsidR="0080001C" w:rsidRPr="00BF5681" w14:paraId="262F1679"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CB0308" w14:textId="22372DC2" w:rsidR="0080001C" w:rsidRPr="003F7B0D" w:rsidRDefault="00C377F0" w:rsidP="003F7B0D">
            <w:pPr>
              <w:spacing w:before="40" w:after="40"/>
              <w:contextualSpacing w:val="0"/>
              <w:jc w:val="left"/>
              <w:rPr>
                <w:rFonts w:ascii="Arial" w:hAnsi="Arial" w:cs="Arial"/>
                <w:b w:val="0"/>
              </w:rPr>
            </w:pPr>
            <w:r>
              <w:rPr>
                <w:rFonts w:ascii="Arial" w:hAnsi="Arial" w:cs="Arial"/>
                <w:b w:val="0"/>
              </w:rPr>
              <w:t>Upravený systém</w:t>
            </w:r>
          </w:p>
        </w:tc>
        <w:tc>
          <w:tcPr>
            <w:tcW w:w="4835" w:type="dxa"/>
            <w:shd w:val="clear" w:color="auto" w:fill="auto"/>
          </w:tcPr>
          <w:p w14:paraId="51402DEF" w14:textId="6C26133B" w:rsidR="0080001C" w:rsidRPr="003F7B0D" w:rsidRDefault="00C377F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Jde o běžící systém. Změny jsou testovány průběžně při </w:t>
            </w:r>
            <w:r w:rsidR="00FF0778">
              <w:rPr>
                <w:rFonts w:ascii="Arial" w:hAnsi="Arial" w:cs="Arial"/>
              </w:rPr>
              <w:t>nasazování změn do testovacího prostředí.</w:t>
            </w:r>
          </w:p>
        </w:tc>
      </w:tr>
      <w:tr w:rsidR="0080001C" w:rsidRPr="00BF5681" w14:paraId="08E5C0D2"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77DE1F7"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3352C1E8"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22DC1A"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260EEA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162CAE7" w14:textId="552DC747" w:rsidR="005536B9" w:rsidRPr="002C3CAF" w:rsidRDefault="005536B9" w:rsidP="003F7B0D">
            <w:pPr>
              <w:spacing w:before="40" w:after="40"/>
              <w:contextualSpacing w:val="0"/>
              <w:rPr>
                <w:rFonts w:ascii="Arial" w:hAnsi="Arial" w:cs="Arial"/>
                <w:b w:val="0"/>
              </w:rPr>
            </w:pPr>
            <w:bookmarkStart w:id="195" w:name="_Toc509581710"/>
            <w:bookmarkStart w:id="196"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195"/>
            <w:r w:rsidR="000C4BEA">
              <w:rPr>
                <w:rFonts w:ascii="Arial" w:hAnsi="Arial" w:cs="Arial"/>
              </w:rPr>
              <w:t>:</w:t>
            </w:r>
            <w:bookmarkEnd w:id="196"/>
          </w:p>
        </w:tc>
      </w:tr>
      <w:tr w:rsidR="00CC3551" w:rsidRPr="00BF5681" w14:paraId="4F4F457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4E5BEC"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4A293B7C"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w:t>
            </w:r>
            <w:proofErr w:type="spellStart"/>
            <w:r w:rsidR="00DF05EC" w:rsidRPr="00DF05EC">
              <w:rPr>
                <w:rFonts w:ascii="Arial" w:hAnsi="Arial" w:cs="Arial"/>
                <w:lang w:val="en-US"/>
              </w:rPr>
              <w:t>rok</w:t>
            </w:r>
            <w:proofErr w:type="spellEnd"/>
            <w:r w:rsidR="00DF05EC" w:rsidRPr="00DF05EC">
              <w:rPr>
                <w:rFonts w:ascii="Arial" w:hAnsi="Arial" w:cs="Arial"/>
                <w:lang w:val="en-US"/>
              </w:rPr>
              <w:t>]</w:t>
            </w:r>
          </w:p>
        </w:tc>
        <w:tc>
          <w:tcPr>
            <w:tcW w:w="5685" w:type="dxa"/>
            <w:shd w:val="clear" w:color="auto" w:fill="DAEEF3" w:themeFill="accent5" w:themeFillTint="33"/>
          </w:tcPr>
          <w:p w14:paraId="2ADBDA37"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9F2CEF" w:rsidRPr="00BF5681" w14:paraId="19924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2F291677" w14:textId="3A45FE5F" w:rsidR="009F2CEF" w:rsidRPr="003F7B0D" w:rsidRDefault="009F2CEF" w:rsidP="009F2CEF">
            <w:pPr>
              <w:spacing w:before="40" w:after="40"/>
              <w:contextualSpacing w:val="0"/>
              <w:jc w:val="left"/>
              <w:rPr>
                <w:rFonts w:ascii="Arial" w:hAnsi="Arial" w:cs="Arial"/>
                <w:b w:val="0"/>
              </w:rPr>
            </w:pPr>
            <w:r>
              <w:rPr>
                <w:rFonts w:ascii="Arial" w:hAnsi="Arial" w:cs="Arial"/>
              </w:rPr>
              <w:t>Analýza GA, DA</w:t>
            </w:r>
          </w:p>
        </w:tc>
        <w:tc>
          <w:tcPr>
            <w:tcW w:w="1677" w:type="dxa"/>
            <w:shd w:val="clear" w:color="auto" w:fill="auto"/>
          </w:tcPr>
          <w:p w14:paraId="564F8F19" w14:textId="61BE3AA1" w:rsidR="009F2CEF" w:rsidRPr="003F7B0D" w:rsidRDefault="00E70B89" w:rsidP="009F2CE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5685" w:type="dxa"/>
            <w:shd w:val="clear" w:color="auto" w:fill="auto"/>
          </w:tcPr>
          <w:p w14:paraId="453190F1" w14:textId="77777777" w:rsidR="009F2CEF" w:rsidRPr="003F7B0D" w:rsidRDefault="009F2CEF" w:rsidP="009F2CE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F2CEF" w:rsidRPr="00BF5681" w14:paraId="48275138"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B8A5BD9" w14:textId="2A3C67AB" w:rsidR="009F2CEF" w:rsidRPr="003F7B0D" w:rsidRDefault="009F2CEF" w:rsidP="009F2CEF">
            <w:pPr>
              <w:spacing w:before="40" w:after="40"/>
              <w:contextualSpacing w:val="0"/>
              <w:jc w:val="left"/>
              <w:rPr>
                <w:rFonts w:ascii="Arial" w:hAnsi="Arial" w:cs="Arial"/>
                <w:b w:val="0"/>
              </w:rPr>
            </w:pPr>
            <w:r>
              <w:rPr>
                <w:rFonts w:ascii="Arial" w:hAnsi="Arial" w:cs="Arial"/>
              </w:rPr>
              <w:lastRenderedPageBreak/>
              <w:t>Systém</w:t>
            </w:r>
          </w:p>
        </w:tc>
        <w:tc>
          <w:tcPr>
            <w:tcW w:w="1677" w:type="dxa"/>
            <w:shd w:val="clear" w:color="auto" w:fill="auto"/>
          </w:tcPr>
          <w:p w14:paraId="25F254CC" w14:textId="59DC1252" w:rsidR="009F2CEF" w:rsidRPr="003F7B0D" w:rsidRDefault="009F580A" w:rsidP="009F2CE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5685" w:type="dxa"/>
            <w:shd w:val="clear" w:color="auto" w:fill="auto"/>
          </w:tcPr>
          <w:p w14:paraId="5CABDC17" w14:textId="77777777" w:rsidR="009F2CEF" w:rsidRPr="003F7B0D" w:rsidRDefault="009F2CEF" w:rsidP="009F2CE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F2CEF" w:rsidRPr="00BF5681" w14:paraId="4EA5660C"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5E2F2E4" w14:textId="3A48BE64" w:rsidR="009F2CEF" w:rsidRDefault="009F2CEF" w:rsidP="009F2CEF">
            <w:pPr>
              <w:spacing w:before="40" w:after="40"/>
              <w:jc w:val="left"/>
              <w:rPr>
                <w:rFonts w:ascii="Arial" w:hAnsi="Arial" w:cs="Arial"/>
              </w:rPr>
            </w:pPr>
            <w:r>
              <w:rPr>
                <w:rFonts w:ascii="Arial" w:hAnsi="Arial" w:cs="Arial"/>
              </w:rPr>
              <w:t>Dokumentace</w:t>
            </w:r>
          </w:p>
        </w:tc>
        <w:tc>
          <w:tcPr>
            <w:tcW w:w="1677" w:type="dxa"/>
            <w:shd w:val="clear" w:color="auto" w:fill="auto"/>
          </w:tcPr>
          <w:p w14:paraId="1E8D0333" w14:textId="2F5A2FD0" w:rsidR="009F2CEF" w:rsidRPr="003F7B0D" w:rsidRDefault="009F2CEF" w:rsidP="009F2CE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5685" w:type="dxa"/>
            <w:shd w:val="clear" w:color="auto" w:fill="auto"/>
          </w:tcPr>
          <w:p w14:paraId="22C0846F" w14:textId="77777777" w:rsidR="009F2CEF" w:rsidRPr="003F7B0D" w:rsidRDefault="009F2CEF" w:rsidP="009F2CE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763BCA5"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599F084D" w14:textId="77777777" w:rsidTr="002A3088">
        <w:trPr>
          <w:tblHeader/>
        </w:trPr>
        <w:tc>
          <w:tcPr>
            <w:tcW w:w="5000" w:type="pct"/>
            <w:gridSpan w:val="2"/>
            <w:shd w:val="clear" w:color="auto" w:fill="CEEBF3"/>
          </w:tcPr>
          <w:p w14:paraId="3848BD9D" w14:textId="56A3B3B0" w:rsidR="005536B9" w:rsidRPr="002C3CAF" w:rsidRDefault="005536B9" w:rsidP="003F7B0D">
            <w:pPr>
              <w:keepNext/>
              <w:spacing w:before="40" w:after="40"/>
              <w:jc w:val="left"/>
              <w:rPr>
                <w:rFonts w:ascii="Arial" w:hAnsi="Arial" w:cs="Arial"/>
              </w:rPr>
            </w:pPr>
            <w:bookmarkStart w:id="197" w:name="_Toc509581711"/>
            <w:bookmarkStart w:id="198"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29</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197"/>
            <w:r w:rsidR="000C4BEA">
              <w:rPr>
                <w:rFonts w:ascii="Arial" w:hAnsi="Arial" w:cs="Arial"/>
                <w:b/>
              </w:rPr>
              <w:t>:</w:t>
            </w:r>
            <w:bookmarkEnd w:id="198"/>
          </w:p>
        </w:tc>
      </w:tr>
      <w:tr w:rsidR="00D61604" w:rsidRPr="00BF5681" w14:paraId="68F2D3D2" w14:textId="77777777" w:rsidTr="00103D9D">
        <w:trPr>
          <w:tblHeader/>
        </w:trPr>
        <w:tc>
          <w:tcPr>
            <w:tcW w:w="4095" w:type="pct"/>
            <w:shd w:val="clear" w:color="auto" w:fill="DAEEF3" w:themeFill="accent5" w:themeFillTint="33"/>
          </w:tcPr>
          <w:p w14:paraId="450E4AC3"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5056FE0B" w14:textId="77777777" w:rsidR="00D61604" w:rsidRPr="003F7B0D" w:rsidRDefault="00D61604" w:rsidP="003F7B0D">
            <w:pPr>
              <w:keepNext/>
              <w:spacing w:before="40" w:after="40"/>
              <w:jc w:val="left"/>
              <w:rPr>
                <w:rFonts w:ascii="Arial" w:eastAsia="Calibri" w:hAnsi="Arial" w:cs="Arial"/>
                <w:b/>
              </w:rPr>
            </w:pPr>
            <w:proofErr w:type="gramStart"/>
            <w:r w:rsidRPr="003F7B0D">
              <w:rPr>
                <w:rFonts w:ascii="Arial" w:hAnsi="Arial" w:cs="Arial"/>
                <w:b/>
              </w:rPr>
              <w:t>Vysvětlete</w:t>
            </w:r>
            <w:proofErr w:type="gramEnd"/>
            <w:r w:rsidRPr="003F7B0D">
              <w:rPr>
                <w:rFonts w:ascii="Arial" w:hAnsi="Arial" w:cs="Arial"/>
                <w:b/>
              </w:rPr>
              <w:t xml:space="preserve"> v jakém rozsahu</w:t>
            </w:r>
            <w:r w:rsidRPr="003F7B0D">
              <w:rPr>
                <w:rFonts w:ascii="Arial" w:eastAsia="Calibri" w:hAnsi="Arial" w:cs="Arial"/>
                <w:b/>
              </w:rPr>
              <w:t>:</w:t>
            </w:r>
          </w:p>
        </w:tc>
        <w:tc>
          <w:tcPr>
            <w:tcW w:w="905" w:type="pct"/>
            <w:shd w:val="clear" w:color="auto" w:fill="DAEEF3" w:themeFill="accent5" w:themeFillTint="33"/>
          </w:tcPr>
          <w:p w14:paraId="345CD8B8"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3B04FA" w:rsidRPr="00BF5681" w14:paraId="6FBEED65" w14:textId="77777777" w:rsidTr="002A3088">
        <w:tc>
          <w:tcPr>
            <w:tcW w:w="4095" w:type="pct"/>
          </w:tcPr>
          <w:p w14:paraId="46B51C58" w14:textId="02DCFD7E" w:rsidR="003B04FA" w:rsidRPr="003B04FA" w:rsidRDefault="003B04FA" w:rsidP="003B04FA">
            <w:pPr>
              <w:spacing w:before="40" w:after="40"/>
              <w:jc w:val="left"/>
              <w:rPr>
                <w:rFonts w:ascii="Arial" w:eastAsia="Calibri" w:hAnsi="Arial" w:cs="Arial"/>
              </w:rPr>
            </w:pPr>
            <w:r w:rsidRPr="003B04FA">
              <w:rPr>
                <w:rFonts w:ascii="Arial" w:hAnsi="Arial" w:cs="Arial"/>
                <w:szCs w:val="20"/>
              </w:rPr>
              <w:t>Vzhledem k tomu, že je tento systém úzce svázán i legislativou, je tento požadavek standardní součástí smluvních vztahů s dodavateli. Mimo jiné je počítáno s implementací požadavků na ochranu osobních údajů dle Nařízení č. 2016/679 (GDPR) a Směrnice č. 2016/680.</w:t>
            </w:r>
          </w:p>
        </w:tc>
        <w:tc>
          <w:tcPr>
            <w:tcW w:w="905" w:type="pct"/>
          </w:tcPr>
          <w:p w14:paraId="2D0D3BE1" w14:textId="62BB429C" w:rsidR="003B04FA" w:rsidRPr="003F7B0D" w:rsidRDefault="00C377F0" w:rsidP="003B04FA">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Content>
                <w:r w:rsidR="003B04FA">
                  <w:rPr>
                    <w:rFonts w:ascii="Arial" w:hAnsi="Arial" w:cs="Arial"/>
                  </w:rPr>
                  <w:t>Součást smlouvy o provozu a podpoře</w:t>
                </w:r>
              </w:sdtContent>
            </w:sdt>
          </w:p>
        </w:tc>
      </w:tr>
    </w:tbl>
    <w:p w14:paraId="0AA6208C"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5B0D6A53" w14:textId="77777777" w:rsidTr="002A3088">
        <w:trPr>
          <w:tblHeader/>
        </w:trPr>
        <w:tc>
          <w:tcPr>
            <w:tcW w:w="5000" w:type="pct"/>
            <w:shd w:val="clear" w:color="auto" w:fill="CEEBF3"/>
          </w:tcPr>
          <w:p w14:paraId="223B6138" w14:textId="6E50FB92" w:rsidR="00BA54A6" w:rsidRPr="002C3CAF" w:rsidRDefault="005536B9" w:rsidP="003F7B0D">
            <w:pPr>
              <w:keepNext/>
              <w:spacing w:before="40" w:after="40"/>
              <w:jc w:val="left"/>
              <w:rPr>
                <w:rFonts w:ascii="Arial" w:eastAsia="Calibri" w:hAnsi="Arial" w:cs="Arial"/>
              </w:rPr>
            </w:pPr>
            <w:bookmarkStart w:id="199" w:name="_Toc509581712"/>
            <w:bookmarkStart w:id="200"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199"/>
            <w:bookmarkEnd w:id="200"/>
          </w:p>
        </w:tc>
      </w:tr>
      <w:tr w:rsidR="003B04FA" w:rsidRPr="00BF5681" w14:paraId="2E89E661" w14:textId="77777777" w:rsidTr="002A3088">
        <w:tc>
          <w:tcPr>
            <w:tcW w:w="5000" w:type="pct"/>
          </w:tcPr>
          <w:p w14:paraId="2CB4C8D9" w14:textId="61CD5929" w:rsidR="003B04FA" w:rsidRPr="003B04FA" w:rsidRDefault="003B04FA" w:rsidP="003B04FA">
            <w:pPr>
              <w:spacing w:before="40" w:after="40"/>
              <w:jc w:val="left"/>
              <w:rPr>
                <w:rFonts w:ascii="Arial" w:eastAsia="Calibri" w:hAnsi="Arial" w:cs="Arial"/>
              </w:rPr>
            </w:pPr>
            <w:r w:rsidRPr="003B04FA">
              <w:rPr>
                <w:rFonts w:ascii="Arial" w:hAnsi="Arial" w:cs="Arial"/>
                <w:szCs w:val="20"/>
              </w:rPr>
              <w:t>Jedná se o klíčovou součást Informačního systému celní správy, proto bude další rozvoj zajištěn navazující zakázkou JŘBU.</w:t>
            </w:r>
          </w:p>
        </w:tc>
      </w:tr>
    </w:tbl>
    <w:p w14:paraId="7B57DDE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165EB5B8" w14:textId="77777777" w:rsidTr="002A3088">
        <w:trPr>
          <w:tblHeader/>
        </w:trPr>
        <w:tc>
          <w:tcPr>
            <w:tcW w:w="5000" w:type="pct"/>
            <w:shd w:val="clear" w:color="auto" w:fill="CEEBF3"/>
          </w:tcPr>
          <w:p w14:paraId="74E87F0B" w14:textId="2C9755BA" w:rsidR="00BA54A6" w:rsidRPr="002C3CAF" w:rsidRDefault="005536B9" w:rsidP="003F7B0D">
            <w:pPr>
              <w:keepNext/>
              <w:spacing w:before="40" w:after="40"/>
              <w:jc w:val="left"/>
              <w:rPr>
                <w:rFonts w:ascii="Arial" w:eastAsia="Calibri" w:hAnsi="Arial" w:cs="Arial"/>
              </w:rPr>
            </w:pPr>
            <w:bookmarkStart w:id="201" w:name="_Toc509581713"/>
            <w:bookmarkStart w:id="202"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31</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201"/>
            <w:r w:rsidR="00DF05EC" w:rsidRPr="002C3CAF">
              <w:rPr>
                <w:rFonts w:ascii="Arial" w:hAnsi="Arial" w:cs="Arial"/>
              </w:rPr>
              <w:t>?</w:t>
            </w:r>
            <w:bookmarkEnd w:id="202"/>
          </w:p>
        </w:tc>
      </w:tr>
      <w:tr w:rsidR="003B04FA" w:rsidRPr="00BF5681" w14:paraId="7D578136" w14:textId="77777777" w:rsidTr="002A3088">
        <w:tc>
          <w:tcPr>
            <w:tcW w:w="5000" w:type="pct"/>
          </w:tcPr>
          <w:p w14:paraId="313C531C" w14:textId="77777777" w:rsidR="003B04FA" w:rsidRPr="00AE47D5" w:rsidRDefault="003B04FA" w:rsidP="003B04FA">
            <w:pPr>
              <w:pStyle w:val="Default"/>
              <w:rPr>
                <w:rFonts w:ascii="Arial" w:hAnsi="Arial" w:cs="Arial"/>
                <w:sz w:val="20"/>
                <w:szCs w:val="20"/>
              </w:rPr>
            </w:pPr>
            <w:r w:rsidRPr="00AE47D5">
              <w:rPr>
                <w:rFonts w:ascii="Arial" w:hAnsi="Arial" w:cs="Arial"/>
                <w:sz w:val="20"/>
                <w:szCs w:val="20"/>
              </w:rPr>
              <w:t xml:space="preserve">Celní správa si je vědoma nevýhodného postavení v případě nevýhodných smluvních ustanovení týkajících se především licenčních ujednání, kdy zadavatel nemá možnost úpravu zdrojových kódů vlastními silami nebo zadáním třetí straně. Proto činíme kroky k tomu, abychom byli vlastníky takové licence, která nám umožní plnou kontrolu nad zdrojovým kódem. </w:t>
            </w:r>
          </w:p>
          <w:p w14:paraId="724D2406" w14:textId="77777777" w:rsidR="003B04FA" w:rsidRPr="0008331B" w:rsidRDefault="003B04FA" w:rsidP="003B04FA">
            <w:pPr>
              <w:pStyle w:val="Default"/>
              <w:rPr>
                <w:rFonts w:ascii="Arial" w:hAnsi="Arial" w:cs="Arial"/>
                <w:sz w:val="20"/>
                <w:szCs w:val="20"/>
              </w:rPr>
            </w:pPr>
            <w:r w:rsidRPr="00AE47D5">
              <w:rPr>
                <w:rFonts w:ascii="Arial" w:hAnsi="Arial" w:cs="Arial"/>
                <w:sz w:val="20"/>
                <w:szCs w:val="20"/>
              </w:rPr>
              <w:t>Z pohledu celní správy a z charakteru rozvíjených systémů považujeme variantu JŘBU v současné době za nejekonomičtější a v rámci zajištění plynulého vývoje variantou ideální, což také potvrzuje studie společnosti Gartner</w:t>
            </w:r>
            <w:r w:rsidRPr="0008331B">
              <w:rPr>
                <w:rFonts w:ascii="Arial" w:hAnsi="Arial" w:cs="Arial"/>
                <w:sz w:val="20"/>
                <w:szCs w:val="20"/>
              </w:rPr>
              <w:t xml:space="preserve">, kde bylo celní správě potvrzeno, že celní správa dlouhodobě drží ceny služeb pod průměrem cen běžných na </w:t>
            </w:r>
            <w:proofErr w:type="gramStart"/>
            <w:r w:rsidRPr="0008331B">
              <w:rPr>
                <w:rFonts w:ascii="Arial" w:hAnsi="Arial" w:cs="Arial"/>
                <w:sz w:val="20"/>
                <w:szCs w:val="20"/>
              </w:rPr>
              <w:t>trhu</w:t>
            </w:r>
            <w:proofErr w:type="gramEnd"/>
            <w:r w:rsidRPr="0008331B">
              <w:rPr>
                <w:rFonts w:ascii="Arial" w:hAnsi="Arial" w:cs="Arial"/>
                <w:sz w:val="20"/>
                <w:szCs w:val="20"/>
              </w:rPr>
              <w:t xml:space="preserve"> a to až o 25 %. JŘBU je zcela legální prostředek, jak zajistit další rozvoj systémů, které mají životnost delší, jak pět let. Potvrzeno právním rozborem ROWAN LEGAL.</w:t>
            </w:r>
          </w:p>
          <w:p w14:paraId="146BE5A1" w14:textId="77777777" w:rsidR="003B04FA" w:rsidRPr="00AE47D5" w:rsidRDefault="003B04FA" w:rsidP="003B04FA">
            <w:pPr>
              <w:pStyle w:val="Default"/>
              <w:rPr>
                <w:rFonts w:ascii="Arial" w:hAnsi="Arial" w:cs="Arial"/>
                <w:sz w:val="20"/>
                <w:szCs w:val="20"/>
              </w:rPr>
            </w:pPr>
            <w:r w:rsidRPr="00AE47D5">
              <w:rPr>
                <w:rFonts w:ascii="Arial" w:hAnsi="Arial" w:cs="Arial"/>
                <w:sz w:val="20"/>
                <w:szCs w:val="20"/>
              </w:rPr>
              <w:t xml:space="preserve">Celní správa přijímá v současné době takové kroky, aby eliminovala nevýhodné postavení jako zadavatele. Již minimálně po dobu šesti let obsahují smlouvy taková ustanovení, u kterých jsou stanovené licenční podmínky tak, že nové či upravené funkcionality jsou již plně pod kontrolou celní správy. </w:t>
            </w:r>
          </w:p>
          <w:p w14:paraId="0A551740" w14:textId="77777777" w:rsidR="003B04FA" w:rsidRPr="00AE47D5" w:rsidRDefault="003B04FA" w:rsidP="003B04FA">
            <w:pPr>
              <w:pStyle w:val="Default"/>
              <w:rPr>
                <w:rFonts w:ascii="Arial" w:hAnsi="Arial" w:cs="Arial"/>
                <w:sz w:val="20"/>
                <w:szCs w:val="20"/>
              </w:rPr>
            </w:pPr>
          </w:p>
          <w:p w14:paraId="7D69A9D8" w14:textId="77777777" w:rsidR="003B04FA" w:rsidRPr="00AE47D5" w:rsidRDefault="003B04FA" w:rsidP="003B04FA">
            <w:pPr>
              <w:pStyle w:val="Default"/>
              <w:rPr>
                <w:rFonts w:ascii="Arial" w:hAnsi="Arial" w:cs="Arial"/>
                <w:sz w:val="20"/>
                <w:szCs w:val="20"/>
              </w:rPr>
            </w:pPr>
            <w:r w:rsidRPr="00AE47D5">
              <w:rPr>
                <w:rFonts w:ascii="Arial" w:hAnsi="Arial" w:cs="Arial"/>
                <w:sz w:val="20"/>
                <w:szCs w:val="20"/>
              </w:rPr>
              <w:t xml:space="preserve">K aplikaci vznikla </w:t>
            </w:r>
            <w:proofErr w:type="spellStart"/>
            <w:r w:rsidRPr="00AE47D5">
              <w:rPr>
                <w:rFonts w:ascii="Arial" w:hAnsi="Arial" w:cs="Arial"/>
                <w:sz w:val="20"/>
                <w:szCs w:val="20"/>
              </w:rPr>
              <w:t>road</w:t>
            </w:r>
            <w:proofErr w:type="spellEnd"/>
            <w:r w:rsidRPr="00AE47D5">
              <w:rPr>
                <w:rFonts w:ascii="Arial" w:hAnsi="Arial" w:cs="Arial"/>
                <w:sz w:val="20"/>
                <w:szCs w:val="20"/>
              </w:rPr>
              <w:t xml:space="preserve"> mapa, která směřuje, co bude s aplikaci EC</w:t>
            </w:r>
            <w:bookmarkStart w:id="203" w:name="_GoBack"/>
            <w:bookmarkEnd w:id="203"/>
            <w:r w:rsidRPr="00AE47D5">
              <w:rPr>
                <w:rFonts w:ascii="Arial" w:hAnsi="Arial" w:cs="Arial"/>
                <w:sz w:val="20"/>
                <w:szCs w:val="20"/>
              </w:rPr>
              <w:t xml:space="preserve">DC do budoucna. Zásadním krokem, je souhlasné stanovisko dodavatele systému ECDC k prodeji licence, práv ke zdrojovým kódům a stanovení ceny. V následujícím projektu budeme řešit nákup licence a vyhlášení veřejného výběrového řízení.     </w:t>
            </w:r>
          </w:p>
          <w:p w14:paraId="59A5BB21" w14:textId="0471AE5A" w:rsidR="003B04FA" w:rsidRDefault="003B04FA" w:rsidP="003B04FA">
            <w:pPr>
              <w:pStyle w:val="Default"/>
              <w:rPr>
                <w:rFonts w:ascii="Arial" w:hAnsi="Arial" w:cs="Arial"/>
                <w:sz w:val="20"/>
                <w:szCs w:val="20"/>
              </w:rPr>
            </w:pPr>
          </w:p>
          <w:p w14:paraId="3BBD660D" w14:textId="3EF97B6D" w:rsidR="001603D4" w:rsidRDefault="009F580A" w:rsidP="003B04FA">
            <w:pPr>
              <w:pStyle w:val="Default"/>
              <w:rPr>
                <w:rFonts w:ascii="Arial" w:hAnsi="Arial" w:cs="Arial"/>
                <w:sz w:val="20"/>
                <w:szCs w:val="20"/>
              </w:rPr>
            </w:pPr>
            <w:r>
              <w:rPr>
                <w:rFonts w:ascii="Arial" w:hAnsi="Arial" w:cs="Arial"/>
                <w:sz w:val="20"/>
                <w:szCs w:val="20"/>
              </w:rPr>
              <w:t>Dodavatel byl osloven s žádostí o odkup licence. Dodavatel systému zatím odmítl nabídnout licenci k odkupu.</w:t>
            </w:r>
          </w:p>
          <w:p w14:paraId="0400C890" w14:textId="77777777" w:rsidR="009F580A" w:rsidRPr="00AE47D5" w:rsidRDefault="009F580A" w:rsidP="003B04FA">
            <w:pPr>
              <w:pStyle w:val="Default"/>
              <w:rPr>
                <w:rFonts w:ascii="Arial" w:hAnsi="Arial" w:cs="Arial"/>
                <w:sz w:val="20"/>
                <w:szCs w:val="20"/>
              </w:rPr>
            </w:pPr>
          </w:p>
          <w:p w14:paraId="4608BDF9" w14:textId="77777777" w:rsidR="003B04FA" w:rsidRPr="00AE47D5" w:rsidRDefault="003B04FA" w:rsidP="003B04FA">
            <w:pPr>
              <w:spacing w:before="40" w:after="40"/>
              <w:jc w:val="left"/>
              <w:rPr>
                <w:rFonts w:ascii="Arial" w:eastAsia="Calibri" w:hAnsi="Arial" w:cs="Arial"/>
                <w:szCs w:val="20"/>
              </w:rPr>
            </w:pPr>
            <w:r w:rsidRPr="00AE47D5">
              <w:rPr>
                <w:rFonts w:ascii="Arial" w:eastAsia="Calibri" w:hAnsi="Arial" w:cs="Arial"/>
                <w:szCs w:val="20"/>
              </w:rPr>
              <w:t>Až ve smlouvě podle otevřeného výběrového řízení bude řešeno ukončení spolupráce.</w:t>
            </w:r>
          </w:p>
          <w:p w14:paraId="586CE341" w14:textId="77777777" w:rsidR="003B04FA" w:rsidRPr="00AE47D5" w:rsidRDefault="003B04FA" w:rsidP="003B04FA">
            <w:pPr>
              <w:spacing w:before="40" w:after="40"/>
              <w:jc w:val="left"/>
              <w:rPr>
                <w:rFonts w:ascii="Arial" w:eastAsia="Calibri" w:hAnsi="Arial" w:cs="Arial"/>
                <w:szCs w:val="20"/>
              </w:rPr>
            </w:pPr>
            <w:r w:rsidRPr="00AE47D5">
              <w:rPr>
                <w:rFonts w:ascii="Arial" w:eastAsia="Calibri" w:hAnsi="Arial" w:cs="Arial"/>
                <w:szCs w:val="20"/>
              </w:rPr>
              <w:t xml:space="preserve"> </w:t>
            </w:r>
          </w:p>
          <w:p w14:paraId="645720BC" w14:textId="77777777" w:rsidR="003B04FA" w:rsidRPr="00AE47D5" w:rsidRDefault="003B04FA" w:rsidP="003B04FA">
            <w:pPr>
              <w:spacing w:before="40" w:after="40"/>
              <w:jc w:val="left"/>
              <w:rPr>
                <w:rFonts w:ascii="Arial" w:eastAsia="Calibri" w:hAnsi="Arial" w:cs="Arial"/>
                <w:szCs w:val="20"/>
              </w:rPr>
            </w:pPr>
            <w:r w:rsidRPr="00AE47D5">
              <w:rPr>
                <w:rFonts w:ascii="Arial" w:eastAsia="Calibri" w:hAnsi="Arial" w:cs="Arial"/>
                <w:szCs w:val="20"/>
              </w:rPr>
              <w:t>V rámci přípravy nových smluv bude CS předpokládat ukončení spolupráce dvěma způsoby (jsou zajištěny smluvně):</w:t>
            </w:r>
          </w:p>
          <w:p w14:paraId="7D8FAA41" w14:textId="77777777" w:rsidR="003B04FA" w:rsidRPr="00AE47D5" w:rsidRDefault="003B04FA" w:rsidP="003B04FA">
            <w:pPr>
              <w:pStyle w:val="Odstavecseseznamem"/>
              <w:numPr>
                <w:ilvl w:val="0"/>
                <w:numId w:val="8"/>
              </w:numPr>
              <w:spacing w:before="40" w:after="40"/>
              <w:jc w:val="left"/>
              <w:rPr>
                <w:rFonts w:ascii="Arial" w:eastAsia="Calibri" w:hAnsi="Arial" w:cs="Arial"/>
              </w:rPr>
            </w:pPr>
            <w:r w:rsidRPr="00AE47D5">
              <w:rPr>
                <w:rFonts w:ascii="Arial" w:eastAsia="Calibri" w:hAnsi="Arial" w:cs="Arial"/>
              </w:rPr>
              <w:t>Uplynutím smluvně dané doby</w:t>
            </w:r>
          </w:p>
          <w:p w14:paraId="6B35CC1C" w14:textId="77777777" w:rsidR="00E70B89" w:rsidRDefault="003B04FA" w:rsidP="003B04FA">
            <w:pPr>
              <w:pStyle w:val="Odstavecseseznamem"/>
              <w:numPr>
                <w:ilvl w:val="0"/>
                <w:numId w:val="8"/>
              </w:numPr>
              <w:spacing w:before="40" w:after="40"/>
              <w:jc w:val="left"/>
              <w:rPr>
                <w:rFonts w:ascii="Arial" w:eastAsia="Calibri" w:hAnsi="Arial" w:cs="Arial"/>
              </w:rPr>
            </w:pPr>
            <w:r w:rsidRPr="00AE47D5">
              <w:rPr>
                <w:rFonts w:ascii="Arial" w:eastAsia="Calibri" w:hAnsi="Arial" w:cs="Arial"/>
              </w:rPr>
              <w:t>Výpovědí smluvního vztahu (bez udání důvodu do 12 měsíců)</w:t>
            </w:r>
          </w:p>
          <w:p w14:paraId="0B837747" w14:textId="7A669F24" w:rsidR="003B04FA" w:rsidRPr="00AE47D5" w:rsidRDefault="00E70B89" w:rsidP="003B04FA">
            <w:pPr>
              <w:pStyle w:val="Odstavecseseznamem"/>
              <w:numPr>
                <w:ilvl w:val="0"/>
                <w:numId w:val="8"/>
              </w:numPr>
              <w:spacing w:before="40" w:after="40"/>
              <w:jc w:val="left"/>
              <w:rPr>
                <w:rFonts w:ascii="Arial" w:eastAsia="Calibri" w:hAnsi="Arial" w:cs="Arial"/>
              </w:rPr>
            </w:pPr>
            <w:r>
              <w:rPr>
                <w:rFonts w:ascii="Arial" w:eastAsia="Calibri" w:hAnsi="Arial" w:cs="Arial"/>
              </w:rPr>
              <w:t>Přestat odebírat služby dodavatele</w:t>
            </w:r>
          </w:p>
          <w:p w14:paraId="4D83956A" w14:textId="77777777" w:rsidR="003B04FA" w:rsidRPr="00AE47D5" w:rsidRDefault="003B04FA" w:rsidP="003B04FA">
            <w:pPr>
              <w:spacing w:before="40" w:after="40"/>
              <w:jc w:val="left"/>
              <w:rPr>
                <w:rFonts w:ascii="Arial" w:eastAsia="Calibri" w:hAnsi="Arial" w:cs="Arial"/>
                <w:szCs w:val="20"/>
              </w:rPr>
            </w:pPr>
            <w:r w:rsidRPr="00AE47D5">
              <w:rPr>
                <w:rFonts w:ascii="Arial" w:eastAsia="Calibri" w:hAnsi="Arial" w:cs="Arial"/>
                <w:szCs w:val="20"/>
              </w:rPr>
              <w:t>Následně je možné pokračovat otevřeným řízením:</w:t>
            </w:r>
          </w:p>
          <w:p w14:paraId="4C07ED4E" w14:textId="77777777" w:rsidR="003B04FA" w:rsidRPr="00AE47D5" w:rsidRDefault="003B04FA" w:rsidP="003B04FA">
            <w:pPr>
              <w:pStyle w:val="Odstavecseseznamem"/>
              <w:numPr>
                <w:ilvl w:val="0"/>
                <w:numId w:val="9"/>
              </w:numPr>
              <w:spacing w:before="40" w:after="40"/>
              <w:jc w:val="left"/>
              <w:rPr>
                <w:rFonts w:ascii="Arial" w:eastAsia="Calibri" w:hAnsi="Arial" w:cs="Arial"/>
              </w:rPr>
            </w:pPr>
            <w:r w:rsidRPr="00AE47D5">
              <w:rPr>
                <w:rFonts w:ascii="Arial" w:eastAsia="Calibri" w:hAnsi="Arial" w:cs="Arial"/>
              </w:rPr>
              <w:t xml:space="preserve">V rámci stávajícího systému     </w:t>
            </w:r>
          </w:p>
          <w:p w14:paraId="6727B575" w14:textId="77777777" w:rsidR="003B04FA" w:rsidRPr="00AE47D5" w:rsidRDefault="003B04FA" w:rsidP="003B04FA">
            <w:pPr>
              <w:pStyle w:val="Odstavecseseznamem"/>
              <w:numPr>
                <w:ilvl w:val="0"/>
                <w:numId w:val="9"/>
              </w:numPr>
              <w:spacing w:before="40" w:after="40"/>
              <w:jc w:val="left"/>
              <w:rPr>
                <w:rFonts w:ascii="Arial" w:eastAsia="Calibri" w:hAnsi="Arial" w:cs="Arial"/>
              </w:rPr>
            </w:pPr>
            <w:r w:rsidRPr="00AE47D5">
              <w:rPr>
                <w:rFonts w:ascii="Arial" w:eastAsia="Calibri" w:hAnsi="Arial" w:cs="Arial"/>
              </w:rPr>
              <w:t>V rámci nového systému</w:t>
            </w:r>
          </w:p>
          <w:p w14:paraId="79692776" w14:textId="77777777" w:rsidR="003B04FA" w:rsidRPr="00AE47D5" w:rsidRDefault="003B04FA" w:rsidP="003B04FA">
            <w:pPr>
              <w:spacing w:before="40" w:after="40"/>
              <w:jc w:val="left"/>
              <w:rPr>
                <w:rFonts w:ascii="Arial" w:eastAsia="Calibri" w:hAnsi="Arial" w:cs="Arial"/>
                <w:szCs w:val="20"/>
              </w:rPr>
            </w:pPr>
            <w:r w:rsidRPr="00AE47D5">
              <w:rPr>
                <w:rFonts w:ascii="Arial" w:eastAsia="Calibri" w:hAnsi="Arial" w:cs="Arial"/>
                <w:szCs w:val="20"/>
              </w:rPr>
              <w:t>Přechod mezi starým a novým systémem je možno řešit:</w:t>
            </w:r>
          </w:p>
          <w:p w14:paraId="521BD187" w14:textId="77777777" w:rsidR="003B04FA" w:rsidRPr="00AE47D5" w:rsidRDefault="003B04FA" w:rsidP="003B04FA">
            <w:pPr>
              <w:pStyle w:val="Odstavecseseznamem"/>
              <w:numPr>
                <w:ilvl w:val="0"/>
                <w:numId w:val="10"/>
              </w:numPr>
              <w:spacing w:before="40" w:after="40"/>
              <w:jc w:val="left"/>
              <w:rPr>
                <w:rFonts w:ascii="Arial" w:eastAsia="Calibri" w:hAnsi="Arial" w:cs="Arial"/>
              </w:rPr>
            </w:pPr>
            <w:r w:rsidRPr="00AE47D5">
              <w:rPr>
                <w:rFonts w:ascii="Arial" w:eastAsia="Calibri" w:hAnsi="Arial" w:cs="Arial"/>
              </w:rPr>
              <w:lastRenderedPageBreak/>
              <w:t>S migrací dat</w:t>
            </w:r>
          </w:p>
          <w:p w14:paraId="10420508" w14:textId="77777777" w:rsidR="003B04FA" w:rsidRPr="00AE47D5" w:rsidRDefault="003B04FA" w:rsidP="003B04FA">
            <w:pPr>
              <w:pStyle w:val="Odstavecseseznamem"/>
              <w:numPr>
                <w:ilvl w:val="0"/>
                <w:numId w:val="10"/>
              </w:numPr>
              <w:spacing w:before="40" w:after="40"/>
              <w:jc w:val="left"/>
              <w:rPr>
                <w:rFonts w:ascii="Arial" w:eastAsia="Calibri" w:hAnsi="Arial" w:cs="Arial"/>
              </w:rPr>
            </w:pPr>
            <w:r w:rsidRPr="00AE47D5">
              <w:rPr>
                <w:rFonts w:ascii="Arial" w:eastAsia="Calibri" w:hAnsi="Arial" w:cs="Arial"/>
              </w:rPr>
              <w:t xml:space="preserve">Bez migrace dat, ale s uzávěrkovými a prvotními stavovými sestavami </w:t>
            </w:r>
          </w:p>
          <w:p w14:paraId="4FC7C757" w14:textId="77777777" w:rsidR="003B04FA" w:rsidRPr="00AE47D5" w:rsidRDefault="003B04FA" w:rsidP="003B04FA">
            <w:pPr>
              <w:spacing w:before="40" w:after="40"/>
              <w:jc w:val="left"/>
              <w:rPr>
                <w:rFonts w:ascii="Arial" w:eastAsia="Calibri" w:hAnsi="Arial" w:cs="Arial"/>
                <w:szCs w:val="20"/>
              </w:rPr>
            </w:pPr>
          </w:p>
          <w:p w14:paraId="3E3740BA" w14:textId="4F5DEB6F" w:rsidR="003B04FA" w:rsidRDefault="003B04FA" w:rsidP="003B04FA">
            <w:pPr>
              <w:spacing w:before="40" w:after="40"/>
              <w:jc w:val="left"/>
              <w:rPr>
                <w:rFonts w:ascii="Arial" w:eastAsia="Calibri" w:hAnsi="Arial" w:cs="Arial"/>
                <w:szCs w:val="20"/>
              </w:rPr>
            </w:pPr>
            <w:r w:rsidRPr="00AE47D5">
              <w:rPr>
                <w:rFonts w:ascii="Arial" w:eastAsia="Calibri" w:hAnsi="Arial" w:cs="Arial"/>
                <w:szCs w:val="20"/>
              </w:rPr>
              <w:t>Systém ECDC bude po své funkční a technické životnosti ukončen a vzhledem ke své povaze nahrazen systémem novým</w:t>
            </w:r>
            <w:r w:rsidR="00E70B89">
              <w:rPr>
                <w:rFonts w:ascii="Arial" w:eastAsia="Calibri" w:hAnsi="Arial" w:cs="Arial"/>
                <w:szCs w:val="20"/>
              </w:rPr>
              <w:t xml:space="preserve"> jehož návrh bude vycházet z návrhu architektury úřadu (viz. tabulka 16)</w:t>
            </w:r>
            <w:r w:rsidRPr="00AE47D5">
              <w:rPr>
                <w:rFonts w:ascii="Arial" w:eastAsia="Calibri" w:hAnsi="Arial" w:cs="Arial"/>
                <w:szCs w:val="20"/>
              </w:rPr>
              <w:t xml:space="preserve">. Vzhledem k tomu, že se jedná o účetní systém, bude nutné do nového systému zajistit migraci dat a zajistit účetní propočty v letech provozu.  </w:t>
            </w:r>
          </w:p>
          <w:p w14:paraId="7A81755D" w14:textId="53806419" w:rsidR="003467E4" w:rsidRDefault="003467E4" w:rsidP="003B04FA">
            <w:pPr>
              <w:spacing w:before="40" w:after="40"/>
              <w:jc w:val="left"/>
              <w:rPr>
                <w:rFonts w:ascii="Arial" w:eastAsia="Calibri" w:hAnsi="Arial" w:cs="Arial"/>
                <w:szCs w:val="20"/>
              </w:rPr>
            </w:pPr>
          </w:p>
          <w:p w14:paraId="7F8D01E6" w14:textId="5F8EC732" w:rsidR="003467E4" w:rsidRPr="00AE47D5" w:rsidRDefault="003467E4" w:rsidP="003B04FA">
            <w:pPr>
              <w:spacing w:before="40" w:after="40"/>
              <w:jc w:val="left"/>
              <w:rPr>
                <w:rFonts w:ascii="Arial" w:eastAsia="Calibri" w:hAnsi="Arial" w:cs="Arial"/>
                <w:szCs w:val="20"/>
              </w:rPr>
            </w:pPr>
            <w:r>
              <w:rPr>
                <w:rFonts w:ascii="Arial" w:eastAsia="Calibri" w:hAnsi="Arial" w:cs="Arial"/>
              </w:rPr>
              <w:t>Při následující provozní smlouvě získá GŘC chybějící dokumentaci k dílu, která umožní součinnost s projektem optimalizace architektury (viz. tabulka 16).</w:t>
            </w:r>
          </w:p>
          <w:p w14:paraId="4A6E1CE6" w14:textId="77777777" w:rsidR="003B04FA" w:rsidRPr="003F7B0D" w:rsidRDefault="003B04FA" w:rsidP="003B04FA">
            <w:pPr>
              <w:spacing w:before="40" w:after="40"/>
              <w:jc w:val="center"/>
              <w:rPr>
                <w:rFonts w:ascii="Arial" w:eastAsia="Calibri" w:hAnsi="Arial" w:cs="Arial"/>
              </w:rPr>
            </w:pPr>
          </w:p>
        </w:tc>
      </w:tr>
    </w:tbl>
    <w:p w14:paraId="2104F6C5" w14:textId="77777777" w:rsidR="00DE51E8" w:rsidRDefault="00DE51E8" w:rsidP="003F7B0D">
      <w:pPr>
        <w:pStyle w:val="MVHeading1"/>
        <w:numPr>
          <w:ilvl w:val="0"/>
          <w:numId w:val="0"/>
        </w:numPr>
        <w:ind w:left="567"/>
      </w:pPr>
      <w:bookmarkStart w:id="204" w:name="_Toc457999470"/>
      <w:bookmarkStart w:id="205" w:name="_Toc458000134"/>
      <w:bookmarkStart w:id="206" w:name="_Toc457999471"/>
      <w:bookmarkStart w:id="207" w:name="_Toc458000135"/>
      <w:bookmarkStart w:id="208" w:name="_Toc457999472"/>
      <w:bookmarkStart w:id="209" w:name="_Toc458000136"/>
      <w:bookmarkStart w:id="210" w:name="_Toc457999478"/>
      <w:bookmarkStart w:id="211" w:name="_Toc458000142"/>
      <w:bookmarkStart w:id="212" w:name="_Toc457999483"/>
      <w:bookmarkStart w:id="213" w:name="_Toc458000147"/>
      <w:bookmarkStart w:id="214" w:name="_Toc457999488"/>
      <w:bookmarkStart w:id="215" w:name="_Toc458000152"/>
      <w:bookmarkStart w:id="216" w:name="_Toc457999494"/>
      <w:bookmarkStart w:id="217" w:name="_Toc458000158"/>
      <w:bookmarkStart w:id="218" w:name="_Toc457999499"/>
      <w:bookmarkStart w:id="219" w:name="_Toc458000163"/>
      <w:bookmarkStart w:id="220" w:name="_Toc457999504"/>
      <w:bookmarkStart w:id="221" w:name="_Toc458000168"/>
      <w:bookmarkStart w:id="222" w:name="_Toc457999510"/>
      <w:bookmarkStart w:id="223" w:name="_Toc458000174"/>
      <w:bookmarkStart w:id="224" w:name="_Toc457999515"/>
      <w:bookmarkStart w:id="225" w:name="_Toc458000179"/>
      <w:bookmarkStart w:id="226" w:name="_Toc457999520"/>
      <w:bookmarkStart w:id="227" w:name="_Toc458000184"/>
      <w:bookmarkStart w:id="228" w:name="_Toc457999526"/>
      <w:bookmarkStart w:id="229" w:name="_Toc458000190"/>
      <w:bookmarkStart w:id="230" w:name="_Toc457999531"/>
      <w:bookmarkStart w:id="231" w:name="_Toc458000195"/>
      <w:bookmarkStart w:id="232" w:name="_Toc457999536"/>
      <w:bookmarkStart w:id="233" w:name="_Toc458000200"/>
      <w:bookmarkStart w:id="234" w:name="_Toc457999542"/>
      <w:bookmarkStart w:id="235" w:name="_Toc458000206"/>
      <w:bookmarkStart w:id="236" w:name="_Toc457999547"/>
      <w:bookmarkStart w:id="237" w:name="_Toc458000211"/>
      <w:bookmarkStart w:id="238" w:name="_Toc457999552"/>
      <w:bookmarkStart w:id="239" w:name="_Toc458000216"/>
      <w:bookmarkStart w:id="240" w:name="_Toc465074608"/>
      <w:bookmarkStart w:id="241" w:name="_Toc43741793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67BAAAC"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14F70C8" w14:textId="77777777" w:rsidR="006358CE" w:rsidRPr="00FD10A1" w:rsidRDefault="00C17160" w:rsidP="00B619E1">
      <w:pPr>
        <w:pStyle w:val="MVHeading1"/>
      </w:pPr>
      <w:r w:rsidRPr="00FD10A1">
        <w:lastRenderedPageBreak/>
        <w:t>Vyjádření k bezpečnostním aspektům</w:t>
      </w:r>
      <w:bookmarkEnd w:id="240"/>
    </w:p>
    <w:tbl>
      <w:tblPr>
        <w:tblStyle w:val="Mkatabulky"/>
        <w:tblW w:w="4837" w:type="pct"/>
        <w:tblInd w:w="108" w:type="dxa"/>
        <w:tblLook w:val="06A0" w:firstRow="1" w:lastRow="0" w:firstColumn="1" w:lastColumn="0" w:noHBand="1" w:noVBand="1"/>
      </w:tblPr>
      <w:tblGrid>
        <w:gridCol w:w="9862"/>
      </w:tblGrid>
      <w:tr w:rsidR="00C17160" w:rsidRPr="00BF5681" w14:paraId="76C2DBF0" w14:textId="77777777" w:rsidTr="008647C9">
        <w:trPr>
          <w:tblHeader/>
        </w:trPr>
        <w:tc>
          <w:tcPr>
            <w:tcW w:w="5000" w:type="pct"/>
            <w:shd w:val="clear" w:color="auto" w:fill="CEEBF3"/>
          </w:tcPr>
          <w:p w14:paraId="3FA6A2DD" w14:textId="263D3257" w:rsidR="00C17160" w:rsidRPr="002C3CAF" w:rsidRDefault="005536B9" w:rsidP="003F7B0D">
            <w:pPr>
              <w:keepNext/>
              <w:spacing w:before="40" w:after="40"/>
              <w:jc w:val="left"/>
              <w:rPr>
                <w:rFonts w:ascii="Arial" w:eastAsia="Calibri" w:hAnsi="Arial" w:cs="Arial"/>
                <w:szCs w:val="20"/>
              </w:rPr>
            </w:pPr>
            <w:bookmarkStart w:id="242" w:name="_Toc509581714"/>
            <w:bookmarkStart w:id="243"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242"/>
            <w:bookmarkEnd w:id="243"/>
          </w:p>
        </w:tc>
      </w:tr>
      <w:tr w:rsidR="003B04FA" w:rsidRPr="00BF5681" w14:paraId="3DD557C0" w14:textId="77777777" w:rsidTr="008647C9">
        <w:tc>
          <w:tcPr>
            <w:tcW w:w="5000" w:type="pct"/>
          </w:tcPr>
          <w:p w14:paraId="2C7C765B" w14:textId="019B2184" w:rsidR="003B04FA" w:rsidRPr="003F7B0D" w:rsidRDefault="003B04FA" w:rsidP="003B04FA">
            <w:pPr>
              <w:spacing w:before="40" w:after="40"/>
              <w:jc w:val="left"/>
              <w:rPr>
                <w:rFonts w:ascii="Arial" w:eastAsia="Calibri" w:hAnsi="Arial" w:cs="Arial"/>
                <w:i/>
                <w:szCs w:val="20"/>
              </w:rPr>
            </w:pPr>
            <w:r w:rsidRPr="00877CC6">
              <w:rPr>
                <w:rFonts w:ascii="Arial" w:hAnsi="Arial" w:cs="Arial"/>
              </w:rPr>
              <w:t xml:space="preserve">Projektem nebudou negativně ovlivněny podmínky pro implementaci funkcionalit (případně již implementované funkcionality) bezpečnostních sborů předané na základě dokumentu bezpečnostního odboru Ministerstva vnitra č. j. V1321/2016-BO/DO z 5. prosince 2016, upravené dokumenty č. j. V87/2018-BO/DO z 25. ledna 2018 a V561/2018-BO/DO z 25. dubna 2018, doplněné a aktualizované dokumenty Bezpečnostní informační služby č. j. V198/2018-BIS-31 z 30. srpna 2018 a V212/2018-BIS-31 z 20. září 2018. </w:t>
            </w:r>
          </w:p>
        </w:tc>
      </w:tr>
    </w:tbl>
    <w:p w14:paraId="3C9440A9" w14:textId="203B1F34" w:rsidR="006358CE" w:rsidRPr="00FD10A1" w:rsidRDefault="00BA54A6" w:rsidP="00B619E1">
      <w:pPr>
        <w:pStyle w:val="MVHeading1"/>
      </w:pPr>
      <w:bookmarkStart w:id="244" w:name="_Toc457999554"/>
      <w:bookmarkStart w:id="245" w:name="_Toc458000218"/>
      <w:bookmarkStart w:id="246" w:name="_Toc465074609"/>
      <w:bookmarkEnd w:id="244"/>
      <w:bookmarkEnd w:id="245"/>
      <w:r w:rsidRPr="00FD10A1">
        <w:t>Upozornění a doporučení</w:t>
      </w:r>
      <w:bookmarkEnd w:id="241"/>
      <w:bookmarkEnd w:id="246"/>
    </w:p>
    <w:tbl>
      <w:tblPr>
        <w:tblStyle w:val="Mkatabulky"/>
        <w:tblW w:w="4837" w:type="pct"/>
        <w:tblInd w:w="108" w:type="dxa"/>
        <w:tblLook w:val="06A0" w:firstRow="1" w:lastRow="0" w:firstColumn="1" w:lastColumn="0" w:noHBand="1" w:noVBand="1"/>
      </w:tblPr>
      <w:tblGrid>
        <w:gridCol w:w="9862"/>
      </w:tblGrid>
      <w:tr w:rsidR="00BA54A6" w:rsidRPr="00BF5681" w14:paraId="63688993" w14:textId="77777777" w:rsidTr="008647C9">
        <w:trPr>
          <w:tblHeader/>
        </w:trPr>
        <w:tc>
          <w:tcPr>
            <w:tcW w:w="5000" w:type="pct"/>
            <w:shd w:val="clear" w:color="auto" w:fill="CEEBF3"/>
          </w:tcPr>
          <w:p w14:paraId="1E815A0E" w14:textId="5C504384" w:rsidR="00BA54A6" w:rsidRPr="002C3CAF" w:rsidRDefault="005536B9" w:rsidP="003F7B0D">
            <w:pPr>
              <w:keepNext/>
              <w:spacing w:before="40" w:after="40"/>
              <w:jc w:val="left"/>
              <w:rPr>
                <w:rFonts w:ascii="Arial" w:eastAsia="Calibri" w:hAnsi="Arial" w:cs="Arial"/>
                <w:szCs w:val="20"/>
              </w:rPr>
            </w:pPr>
            <w:bookmarkStart w:id="247" w:name="_Toc509581715"/>
            <w:bookmarkStart w:id="248"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33</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247"/>
            <w:bookmarkEnd w:id="248"/>
          </w:p>
        </w:tc>
      </w:tr>
      <w:tr w:rsidR="00BA54A6" w:rsidRPr="00BF5681" w14:paraId="182F09DE" w14:textId="77777777" w:rsidTr="008647C9">
        <w:tc>
          <w:tcPr>
            <w:tcW w:w="5000" w:type="pct"/>
          </w:tcPr>
          <w:p w14:paraId="3C72B8F9" w14:textId="77777777" w:rsidR="00BA54A6" w:rsidRPr="003F7B0D" w:rsidRDefault="00BA54A6" w:rsidP="003F7B0D">
            <w:pPr>
              <w:spacing w:before="40" w:after="40"/>
              <w:jc w:val="left"/>
              <w:rPr>
                <w:rFonts w:ascii="Arial" w:eastAsia="Calibri" w:hAnsi="Arial" w:cs="Arial"/>
                <w:szCs w:val="20"/>
              </w:rPr>
            </w:pPr>
          </w:p>
        </w:tc>
      </w:tr>
    </w:tbl>
    <w:p w14:paraId="5F9A4238" w14:textId="77777777" w:rsidR="006358CE" w:rsidRPr="00FD10A1" w:rsidRDefault="00BA54A6" w:rsidP="00B619E1">
      <w:pPr>
        <w:pStyle w:val="MVHeading1"/>
      </w:pPr>
      <w:bookmarkStart w:id="249" w:name="_Toc457999556"/>
      <w:bookmarkStart w:id="250" w:name="_Toc458000220"/>
      <w:bookmarkStart w:id="251" w:name="_Toc457999557"/>
      <w:bookmarkStart w:id="252" w:name="_Toc458000221"/>
      <w:bookmarkStart w:id="253" w:name="_Toc437417938"/>
      <w:bookmarkStart w:id="254" w:name="_Toc465074610"/>
      <w:bookmarkEnd w:id="249"/>
      <w:bookmarkEnd w:id="250"/>
      <w:bookmarkEnd w:id="251"/>
      <w:bookmarkEnd w:id="252"/>
      <w:r w:rsidRPr="00FD10A1">
        <w:t>Přílohy</w:t>
      </w:r>
      <w:bookmarkEnd w:id="253"/>
      <w:bookmarkEnd w:id="254"/>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AA34B90" w14:textId="77777777" w:rsidTr="008647C9">
        <w:trPr>
          <w:tblHeader/>
        </w:trPr>
        <w:tc>
          <w:tcPr>
            <w:tcW w:w="5000" w:type="pct"/>
            <w:gridSpan w:val="3"/>
            <w:shd w:val="clear" w:color="auto" w:fill="DAEEF3" w:themeFill="accent5" w:themeFillTint="33"/>
          </w:tcPr>
          <w:p w14:paraId="3BEB3D81" w14:textId="075767B8" w:rsidR="005536B9" w:rsidRPr="002C3CAF" w:rsidRDefault="005536B9" w:rsidP="003F7B0D">
            <w:pPr>
              <w:keepNext/>
              <w:spacing w:before="40" w:after="40"/>
              <w:jc w:val="left"/>
              <w:rPr>
                <w:rFonts w:ascii="Arial" w:hAnsi="Arial" w:cs="Arial"/>
              </w:rPr>
            </w:pPr>
            <w:bookmarkStart w:id="255" w:name="_Toc509581716"/>
            <w:bookmarkStart w:id="256"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255"/>
            <w:r w:rsidR="000C4BEA">
              <w:rPr>
                <w:rFonts w:ascii="Arial" w:hAnsi="Arial" w:cs="Arial"/>
                <w:b/>
              </w:rPr>
              <w:t>:</w:t>
            </w:r>
            <w:bookmarkEnd w:id="256"/>
          </w:p>
        </w:tc>
      </w:tr>
      <w:tr w:rsidR="003D4BD4" w:rsidRPr="00BF5681" w14:paraId="46B2EABF" w14:textId="77777777" w:rsidTr="008647C9">
        <w:trPr>
          <w:tblHeader/>
        </w:trPr>
        <w:tc>
          <w:tcPr>
            <w:tcW w:w="861" w:type="pct"/>
            <w:shd w:val="clear" w:color="auto" w:fill="DAEEF3" w:themeFill="accent5" w:themeFillTint="33"/>
          </w:tcPr>
          <w:p w14:paraId="7596BB0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2914AE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0AF3D15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7F5A449" w14:textId="77777777" w:rsidTr="008647C9">
        <w:sdt>
          <w:sdtPr>
            <w:rPr>
              <w:rFonts w:ascii="Arial" w:hAnsi="Arial" w:cs="Arial"/>
            </w:rPr>
            <w:id w:val="-158161054"/>
            <w:showingPlcHdr/>
            <w:comboBox>
              <w:listItem w:displayText="Žádost o výjimku" w:value="Žádost o výjimku"/>
              <w:listItem w:displayText="Dokumentace" w:value="Dokumentace"/>
              <w:listItem w:displayText="Jiný" w:value="Jiný"/>
            </w:comboBox>
          </w:sdtPr>
          <w:sdtContent>
            <w:tc>
              <w:tcPr>
                <w:tcW w:w="861" w:type="pct"/>
              </w:tcPr>
              <w:p w14:paraId="58E469B1"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DB79001" w14:textId="77777777" w:rsidR="003D4BD4" w:rsidRPr="003F7B0D" w:rsidRDefault="003D4BD4" w:rsidP="003F7B0D">
            <w:pPr>
              <w:spacing w:before="40" w:after="40"/>
              <w:jc w:val="left"/>
              <w:rPr>
                <w:rFonts w:ascii="Arial" w:hAnsi="Arial" w:cs="Arial"/>
              </w:rPr>
            </w:pPr>
          </w:p>
        </w:tc>
        <w:tc>
          <w:tcPr>
            <w:tcW w:w="2144" w:type="pct"/>
          </w:tcPr>
          <w:p w14:paraId="161C5500" w14:textId="77777777" w:rsidR="003D4BD4" w:rsidRPr="003F7B0D" w:rsidRDefault="003D4BD4" w:rsidP="003F7B0D">
            <w:pPr>
              <w:spacing w:before="40" w:after="40"/>
              <w:jc w:val="left"/>
              <w:rPr>
                <w:rFonts w:ascii="Arial" w:hAnsi="Arial" w:cs="Arial"/>
              </w:rPr>
            </w:pPr>
          </w:p>
        </w:tc>
      </w:tr>
      <w:tr w:rsidR="003D4BD4" w:rsidRPr="00BF5681" w14:paraId="71611F28"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Content>
            <w:tc>
              <w:tcPr>
                <w:tcW w:w="861" w:type="pct"/>
              </w:tcPr>
              <w:p w14:paraId="05AC62B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1537998" w14:textId="77777777" w:rsidR="003D4BD4" w:rsidRPr="003F7B0D" w:rsidRDefault="003D4BD4" w:rsidP="003F7B0D">
            <w:pPr>
              <w:spacing w:before="40" w:after="40"/>
              <w:jc w:val="left"/>
              <w:rPr>
                <w:rFonts w:ascii="Arial" w:hAnsi="Arial" w:cs="Arial"/>
              </w:rPr>
            </w:pPr>
          </w:p>
        </w:tc>
        <w:tc>
          <w:tcPr>
            <w:tcW w:w="2144" w:type="pct"/>
          </w:tcPr>
          <w:p w14:paraId="3A6C8CC4" w14:textId="77777777" w:rsidR="003D4BD4" w:rsidRPr="003F7B0D" w:rsidRDefault="003D4BD4" w:rsidP="003F7B0D">
            <w:pPr>
              <w:spacing w:before="40" w:after="40"/>
              <w:jc w:val="left"/>
              <w:rPr>
                <w:rFonts w:ascii="Arial" w:hAnsi="Arial" w:cs="Arial"/>
              </w:rPr>
            </w:pPr>
          </w:p>
        </w:tc>
      </w:tr>
      <w:tr w:rsidR="00255BA9" w:rsidRPr="00BF5681" w14:paraId="5C05E662"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Content>
            <w:tc>
              <w:tcPr>
                <w:tcW w:w="861" w:type="pct"/>
              </w:tcPr>
              <w:p w14:paraId="35F52736"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18EE08D4" w14:textId="77777777" w:rsidR="00255BA9" w:rsidRPr="003F7B0D" w:rsidRDefault="00255BA9" w:rsidP="003F7B0D">
            <w:pPr>
              <w:spacing w:before="40" w:after="40"/>
              <w:jc w:val="left"/>
              <w:rPr>
                <w:rFonts w:ascii="Arial" w:hAnsi="Arial" w:cs="Arial"/>
              </w:rPr>
            </w:pPr>
          </w:p>
        </w:tc>
        <w:tc>
          <w:tcPr>
            <w:tcW w:w="2144" w:type="pct"/>
          </w:tcPr>
          <w:p w14:paraId="7ED5680E" w14:textId="77777777" w:rsidR="00255BA9" w:rsidRPr="003F7B0D" w:rsidRDefault="00255BA9" w:rsidP="003F7B0D">
            <w:pPr>
              <w:spacing w:before="40" w:after="40"/>
              <w:jc w:val="left"/>
              <w:rPr>
                <w:rFonts w:ascii="Arial" w:hAnsi="Arial" w:cs="Arial"/>
              </w:rPr>
            </w:pPr>
          </w:p>
        </w:tc>
      </w:tr>
      <w:tr w:rsidR="003D4BD4" w:rsidRPr="00BF5681" w14:paraId="230B8769"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Content>
            <w:tc>
              <w:tcPr>
                <w:tcW w:w="861" w:type="pct"/>
              </w:tcPr>
              <w:p w14:paraId="69641CD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0B31269" w14:textId="77777777" w:rsidR="003D4BD4" w:rsidRPr="003F7B0D" w:rsidRDefault="003D4BD4" w:rsidP="003F7B0D">
            <w:pPr>
              <w:spacing w:before="40" w:after="40"/>
              <w:jc w:val="left"/>
              <w:rPr>
                <w:rFonts w:ascii="Arial" w:hAnsi="Arial" w:cs="Arial"/>
              </w:rPr>
            </w:pPr>
          </w:p>
        </w:tc>
        <w:tc>
          <w:tcPr>
            <w:tcW w:w="2144" w:type="pct"/>
          </w:tcPr>
          <w:p w14:paraId="30D629BA" w14:textId="77777777" w:rsidR="003D4BD4" w:rsidRPr="003F7B0D" w:rsidRDefault="003D4BD4" w:rsidP="003F7B0D">
            <w:pPr>
              <w:spacing w:before="40" w:after="40"/>
              <w:jc w:val="left"/>
              <w:rPr>
                <w:rFonts w:ascii="Arial" w:hAnsi="Arial" w:cs="Arial"/>
              </w:rPr>
            </w:pPr>
          </w:p>
        </w:tc>
      </w:tr>
      <w:tr w:rsidR="000B77C7" w:rsidRPr="00BF5681" w14:paraId="6AA89CAA" w14:textId="77777777" w:rsidTr="000B77C7">
        <w:tc>
          <w:tcPr>
            <w:tcW w:w="861" w:type="pct"/>
          </w:tcPr>
          <w:p w14:paraId="2FA5C9E0" w14:textId="546B5DE1"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404E3EC" w14:textId="77777777" w:rsidR="000B77C7" w:rsidRPr="003F7B0D" w:rsidRDefault="000B77C7" w:rsidP="003F7B0D">
            <w:pPr>
              <w:spacing w:before="40" w:after="40"/>
              <w:jc w:val="left"/>
              <w:rPr>
                <w:rFonts w:ascii="Arial" w:hAnsi="Arial" w:cs="Arial"/>
              </w:rPr>
            </w:pPr>
          </w:p>
        </w:tc>
      </w:tr>
    </w:tbl>
    <w:p w14:paraId="0C567B86" w14:textId="1D2B197C" w:rsidR="000C4BEA" w:rsidRPr="00FA1910" w:rsidRDefault="000C4BEA" w:rsidP="000B77C7">
      <w:pPr>
        <w:rPr>
          <w:lang w:val="en-US"/>
        </w:rPr>
      </w:pPr>
    </w:p>
    <w:sectPr w:rsidR="000C4BEA" w:rsidRPr="00FA1910" w:rsidSect="008647C9">
      <w:headerReference w:type="default" r:id="rId28"/>
      <w:footerReference w:type="default" r:id="rId29"/>
      <w:footerReference w:type="firs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33D" w14:textId="77777777" w:rsidR="00C377F0" w:rsidRDefault="00C377F0" w:rsidP="00BA54A6">
      <w:pPr>
        <w:spacing w:after="0"/>
      </w:pPr>
      <w:r>
        <w:separator/>
      </w:r>
    </w:p>
  </w:endnote>
  <w:endnote w:type="continuationSeparator" w:id="0">
    <w:p w14:paraId="5C2F70DD" w14:textId="77777777" w:rsidR="00C377F0" w:rsidRDefault="00C377F0" w:rsidP="00BA54A6">
      <w:pPr>
        <w:spacing w:after="0"/>
      </w:pPr>
      <w:r>
        <w:continuationSeparator/>
      </w:r>
    </w:p>
  </w:endnote>
  <w:endnote w:type="continuationNotice" w:id="1">
    <w:p w14:paraId="44A9039E" w14:textId="77777777" w:rsidR="00C377F0" w:rsidRDefault="00C377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Content>
      <w:p w14:paraId="59315BCE" w14:textId="06C33AB5" w:rsidR="00C377F0" w:rsidRDefault="00C377F0" w:rsidP="003F7B0D">
        <w:pPr>
          <w:pStyle w:val="Zpat"/>
          <w:spacing w:before="240" w:after="0"/>
          <w:jc w:val="center"/>
        </w:pPr>
        <w:r>
          <w:fldChar w:fldCharType="begin"/>
        </w:r>
        <w:r>
          <w:instrText>PAGE   \* MERGEFORMAT</w:instrText>
        </w:r>
        <w:r>
          <w:fldChar w:fldCharType="separate"/>
        </w:r>
        <w:r>
          <w:rPr>
            <w:noProof/>
          </w:rPr>
          <w:t>20</w:t>
        </w:r>
        <w:r>
          <w:fldChar w:fldCharType="end"/>
        </w:r>
      </w:p>
    </w:sdtContent>
  </w:sdt>
  <w:p w14:paraId="559BCAF9" w14:textId="77777777" w:rsidR="00C377F0" w:rsidRDefault="00C377F0"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F64B" w14:textId="065AD770" w:rsidR="00C377F0" w:rsidRDefault="00C377F0"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r>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D285" w14:textId="77777777" w:rsidR="00C377F0" w:rsidRDefault="00C377F0" w:rsidP="00BA54A6">
      <w:pPr>
        <w:spacing w:after="0"/>
      </w:pPr>
      <w:r>
        <w:separator/>
      </w:r>
    </w:p>
  </w:footnote>
  <w:footnote w:type="continuationSeparator" w:id="0">
    <w:p w14:paraId="7973F055" w14:textId="77777777" w:rsidR="00C377F0" w:rsidRDefault="00C377F0" w:rsidP="00BA54A6">
      <w:pPr>
        <w:spacing w:after="0"/>
      </w:pPr>
      <w:r>
        <w:continuationSeparator/>
      </w:r>
    </w:p>
  </w:footnote>
  <w:footnote w:type="continuationNotice" w:id="1">
    <w:p w14:paraId="48B4FB8D" w14:textId="77777777" w:rsidR="00C377F0" w:rsidRDefault="00C377F0">
      <w:pPr>
        <w:spacing w:after="0"/>
      </w:pPr>
    </w:p>
  </w:footnote>
  <w:footnote w:id="2">
    <w:p w14:paraId="5ABAFECE" w14:textId="77777777" w:rsidR="00C377F0" w:rsidRDefault="00C377F0"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2D67" w14:textId="77777777" w:rsidR="00C377F0" w:rsidRDefault="00C377F0"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E602EF"/>
    <w:multiLevelType w:val="hybridMultilevel"/>
    <w:tmpl w:val="8D6263D2"/>
    <w:lvl w:ilvl="0" w:tplc="D5EAF570">
      <w:start w:val="1"/>
      <w:numFmt w:val="decimal"/>
      <w:pStyle w:val="slovanseznam"/>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721F67"/>
    <w:multiLevelType w:val="hybridMultilevel"/>
    <w:tmpl w:val="762CDA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004F3B"/>
    <w:multiLevelType w:val="hybridMultilevel"/>
    <w:tmpl w:val="C59EC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BC78FD"/>
    <w:multiLevelType w:val="hybridMultilevel"/>
    <w:tmpl w:val="8BE4350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7" w15:restartNumberingAfterBreak="0">
    <w:nsid w:val="6BC1206F"/>
    <w:multiLevelType w:val="hybridMultilevel"/>
    <w:tmpl w:val="DBC48A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6B6395"/>
    <w:multiLevelType w:val="multilevel"/>
    <w:tmpl w:val="AE1E3DAC"/>
    <w:lvl w:ilvl="0">
      <w:start w:val="1"/>
      <w:numFmt w:val="bullet"/>
      <w:lvlText w:val=""/>
      <w:lvlJc w:val="left"/>
      <w:pPr>
        <w:tabs>
          <w:tab w:val="num" w:pos="720"/>
        </w:tabs>
        <w:ind w:left="720" w:hanging="360"/>
      </w:pPr>
      <w:rPr>
        <w:rFonts w:ascii="Symbol" w:hAnsi="Symbol" w:hint="default"/>
        <w:b/>
        <w:sz w:val="20"/>
      </w:rPr>
    </w:lvl>
    <w:lvl w:ilvl="1">
      <w:start w:val="5"/>
      <w:numFmt w:val="bullet"/>
      <w:lvlText w:val="-"/>
      <w:lvlJc w:val="left"/>
      <w:pPr>
        <w:tabs>
          <w:tab w:val="num" w:pos="1440"/>
        </w:tabs>
        <w:ind w:left="1440" w:hanging="360"/>
      </w:pPr>
      <w:rPr>
        <w:rFonts w:ascii="Calibri" w:eastAsiaTheme="minorHAnsi" w:hAnsi="Calibri"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42C73"/>
    <w:multiLevelType w:val="hybridMultilevel"/>
    <w:tmpl w:val="8C4A8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
  </w:num>
  <w:num w:numId="12">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škovský Jaromír">
    <w15:presenceInfo w15:providerId="AD" w15:userId="S-1-5-21-1691777873-514487935-1699909082-10206"/>
  </w15:person>
  <w15:person w15:author="Podveský Martin, Bc.">
    <w15:presenceInfo w15:providerId="AD" w15:userId="S::U011907@cs.mfcr.cz::03f7d3c3-a910-4872-bd0f-ff835c4fe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201C4"/>
    <w:rsid w:val="0002038E"/>
    <w:rsid w:val="00024657"/>
    <w:rsid w:val="00026733"/>
    <w:rsid w:val="00030314"/>
    <w:rsid w:val="00031367"/>
    <w:rsid w:val="00032EA6"/>
    <w:rsid w:val="00032FBE"/>
    <w:rsid w:val="000362FA"/>
    <w:rsid w:val="000374C9"/>
    <w:rsid w:val="00040054"/>
    <w:rsid w:val="000441E7"/>
    <w:rsid w:val="000448B6"/>
    <w:rsid w:val="00051CFF"/>
    <w:rsid w:val="000532B2"/>
    <w:rsid w:val="00055794"/>
    <w:rsid w:val="0005596D"/>
    <w:rsid w:val="00056B74"/>
    <w:rsid w:val="0005707F"/>
    <w:rsid w:val="00065EC3"/>
    <w:rsid w:val="000710AC"/>
    <w:rsid w:val="000734B0"/>
    <w:rsid w:val="00073E15"/>
    <w:rsid w:val="000755DA"/>
    <w:rsid w:val="00083DBF"/>
    <w:rsid w:val="00085A40"/>
    <w:rsid w:val="00085B93"/>
    <w:rsid w:val="00085C93"/>
    <w:rsid w:val="000860AB"/>
    <w:rsid w:val="00087C53"/>
    <w:rsid w:val="000A03AE"/>
    <w:rsid w:val="000A27D0"/>
    <w:rsid w:val="000A4442"/>
    <w:rsid w:val="000B1A48"/>
    <w:rsid w:val="000B2FA2"/>
    <w:rsid w:val="000B66F7"/>
    <w:rsid w:val="000B77C7"/>
    <w:rsid w:val="000C38D5"/>
    <w:rsid w:val="000C4BEA"/>
    <w:rsid w:val="000C6D83"/>
    <w:rsid w:val="000D1428"/>
    <w:rsid w:val="000D3853"/>
    <w:rsid w:val="000D3A80"/>
    <w:rsid w:val="000D50CF"/>
    <w:rsid w:val="000D5498"/>
    <w:rsid w:val="000D74CF"/>
    <w:rsid w:val="000E1714"/>
    <w:rsid w:val="000E6AE7"/>
    <w:rsid w:val="000F26EB"/>
    <w:rsid w:val="000F7A41"/>
    <w:rsid w:val="0010061B"/>
    <w:rsid w:val="00103D9D"/>
    <w:rsid w:val="00104A0A"/>
    <w:rsid w:val="0010618F"/>
    <w:rsid w:val="00114827"/>
    <w:rsid w:val="001207BC"/>
    <w:rsid w:val="00123D3E"/>
    <w:rsid w:val="00125EFE"/>
    <w:rsid w:val="00130204"/>
    <w:rsid w:val="001304AE"/>
    <w:rsid w:val="00132025"/>
    <w:rsid w:val="00132D68"/>
    <w:rsid w:val="00136EE3"/>
    <w:rsid w:val="001376F3"/>
    <w:rsid w:val="00142A64"/>
    <w:rsid w:val="0014445B"/>
    <w:rsid w:val="0014499A"/>
    <w:rsid w:val="00145B47"/>
    <w:rsid w:val="00146E03"/>
    <w:rsid w:val="00151BAF"/>
    <w:rsid w:val="001564D3"/>
    <w:rsid w:val="001603D4"/>
    <w:rsid w:val="00163102"/>
    <w:rsid w:val="00163DB0"/>
    <w:rsid w:val="001670D9"/>
    <w:rsid w:val="001717A4"/>
    <w:rsid w:val="0017503F"/>
    <w:rsid w:val="00177249"/>
    <w:rsid w:val="001808C2"/>
    <w:rsid w:val="001812FB"/>
    <w:rsid w:val="00190577"/>
    <w:rsid w:val="00194D47"/>
    <w:rsid w:val="0019597C"/>
    <w:rsid w:val="00197554"/>
    <w:rsid w:val="001A2EA1"/>
    <w:rsid w:val="001A32FA"/>
    <w:rsid w:val="001A44B0"/>
    <w:rsid w:val="001A5512"/>
    <w:rsid w:val="001B018B"/>
    <w:rsid w:val="001B0364"/>
    <w:rsid w:val="001B57BB"/>
    <w:rsid w:val="001B6060"/>
    <w:rsid w:val="001C06C9"/>
    <w:rsid w:val="001C3C3C"/>
    <w:rsid w:val="001C3CB1"/>
    <w:rsid w:val="001D56F5"/>
    <w:rsid w:val="001E1AD3"/>
    <w:rsid w:val="001E716A"/>
    <w:rsid w:val="001F57C7"/>
    <w:rsid w:val="001F7260"/>
    <w:rsid w:val="0020109F"/>
    <w:rsid w:val="002048E6"/>
    <w:rsid w:val="00210836"/>
    <w:rsid w:val="00216FF8"/>
    <w:rsid w:val="0022149A"/>
    <w:rsid w:val="00221E7F"/>
    <w:rsid w:val="0022287C"/>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C7DAC"/>
    <w:rsid w:val="002D1381"/>
    <w:rsid w:val="002D15C8"/>
    <w:rsid w:val="002D2390"/>
    <w:rsid w:val="002D556D"/>
    <w:rsid w:val="002D67BF"/>
    <w:rsid w:val="002F0562"/>
    <w:rsid w:val="002F0F78"/>
    <w:rsid w:val="00302893"/>
    <w:rsid w:val="00307486"/>
    <w:rsid w:val="00314448"/>
    <w:rsid w:val="003159ED"/>
    <w:rsid w:val="0031631B"/>
    <w:rsid w:val="0033156C"/>
    <w:rsid w:val="00332E1E"/>
    <w:rsid w:val="00340778"/>
    <w:rsid w:val="00343CF5"/>
    <w:rsid w:val="003467E4"/>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6515"/>
    <w:rsid w:val="00387345"/>
    <w:rsid w:val="00394331"/>
    <w:rsid w:val="00397078"/>
    <w:rsid w:val="00397503"/>
    <w:rsid w:val="003A215D"/>
    <w:rsid w:val="003A57C3"/>
    <w:rsid w:val="003A7434"/>
    <w:rsid w:val="003A7BA9"/>
    <w:rsid w:val="003B04FA"/>
    <w:rsid w:val="003B32FF"/>
    <w:rsid w:val="003B44BD"/>
    <w:rsid w:val="003C041C"/>
    <w:rsid w:val="003C14BB"/>
    <w:rsid w:val="003C18AB"/>
    <w:rsid w:val="003C22AC"/>
    <w:rsid w:val="003D12E3"/>
    <w:rsid w:val="003D2614"/>
    <w:rsid w:val="003D4A18"/>
    <w:rsid w:val="003D4BD4"/>
    <w:rsid w:val="003D5751"/>
    <w:rsid w:val="003D6F91"/>
    <w:rsid w:val="003E048A"/>
    <w:rsid w:val="003E3673"/>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1D7F"/>
    <w:rsid w:val="00452A51"/>
    <w:rsid w:val="004545E8"/>
    <w:rsid w:val="004557EB"/>
    <w:rsid w:val="00466B4C"/>
    <w:rsid w:val="00471751"/>
    <w:rsid w:val="00483CAF"/>
    <w:rsid w:val="0049112A"/>
    <w:rsid w:val="004944CC"/>
    <w:rsid w:val="00496C2E"/>
    <w:rsid w:val="004A2CAD"/>
    <w:rsid w:val="004A4CB9"/>
    <w:rsid w:val="004A594B"/>
    <w:rsid w:val="004B35C7"/>
    <w:rsid w:val="004C1C4C"/>
    <w:rsid w:val="004C2C05"/>
    <w:rsid w:val="004C4EE3"/>
    <w:rsid w:val="004C6DBF"/>
    <w:rsid w:val="004D4478"/>
    <w:rsid w:val="004D5069"/>
    <w:rsid w:val="004D609E"/>
    <w:rsid w:val="004D7DC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B8A"/>
    <w:rsid w:val="00543053"/>
    <w:rsid w:val="00545CC7"/>
    <w:rsid w:val="005466AB"/>
    <w:rsid w:val="005474C6"/>
    <w:rsid w:val="00547D8D"/>
    <w:rsid w:val="005508B4"/>
    <w:rsid w:val="005522A0"/>
    <w:rsid w:val="005536B9"/>
    <w:rsid w:val="00554BC2"/>
    <w:rsid w:val="005568FB"/>
    <w:rsid w:val="00556A38"/>
    <w:rsid w:val="00560130"/>
    <w:rsid w:val="005669C9"/>
    <w:rsid w:val="00573560"/>
    <w:rsid w:val="005738C2"/>
    <w:rsid w:val="00580669"/>
    <w:rsid w:val="005813B4"/>
    <w:rsid w:val="00582DE5"/>
    <w:rsid w:val="00584C21"/>
    <w:rsid w:val="00584D5A"/>
    <w:rsid w:val="00590A24"/>
    <w:rsid w:val="005910CB"/>
    <w:rsid w:val="0059189E"/>
    <w:rsid w:val="00591A2B"/>
    <w:rsid w:val="00592C47"/>
    <w:rsid w:val="00592C8A"/>
    <w:rsid w:val="00596E0C"/>
    <w:rsid w:val="005A0907"/>
    <w:rsid w:val="005A1BB5"/>
    <w:rsid w:val="005A29C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3A96"/>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80CAE"/>
    <w:rsid w:val="006823CC"/>
    <w:rsid w:val="00684FC6"/>
    <w:rsid w:val="00686701"/>
    <w:rsid w:val="00686B2D"/>
    <w:rsid w:val="006909B3"/>
    <w:rsid w:val="006964F9"/>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25BD"/>
    <w:rsid w:val="006F370B"/>
    <w:rsid w:val="006F48EC"/>
    <w:rsid w:val="006F6EBB"/>
    <w:rsid w:val="007035B5"/>
    <w:rsid w:val="00715037"/>
    <w:rsid w:val="00715A86"/>
    <w:rsid w:val="007203E6"/>
    <w:rsid w:val="007209DE"/>
    <w:rsid w:val="00724BBD"/>
    <w:rsid w:val="007274DE"/>
    <w:rsid w:val="00731ED9"/>
    <w:rsid w:val="007363AC"/>
    <w:rsid w:val="00742207"/>
    <w:rsid w:val="007506DC"/>
    <w:rsid w:val="0075123C"/>
    <w:rsid w:val="00751931"/>
    <w:rsid w:val="007522FB"/>
    <w:rsid w:val="007536E1"/>
    <w:rsid w:val="00757C00"/>
    <w:rsid w:val="00760B76"/>
    <w:rsid w:val="00761A60"/>
    <w:rsid w:val="007627A0"/>
    <w:rsid w:val="007654C5"/>
    <w:rsid w:val="007662C2"/>
    <w:rsid w:val="0077141C"/>
    <w:rsid w:val="00772F90"/>
    <w:rsid w:val="007741B1"/>
    <w:rsid w:val="00784924"/>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A89"/>
    <w:rsid w:val="007E4EB3"/>
    <w:rsid w:val="007F415B"/>
    <w:rsid w:val="007F4BF0"/>
    <w:rsid w:val="007F79B5"/>
    <w:rsid w:val="0080001C"/>
    <w:rsid w:val="00801702"/>
    <w:rsid w:val="00803F7C"/>
    <w:rsid w:val="008040A2"/>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4817"/>
    <w:rsid w:val="00875B14"/>
    <w:rsid w:val="008762CD"/>
    <w:rsid w:val="00877ED7"/>
    <w:rsid w:val="0088039A"/>
    <w:rsid w:val="0088360C"/>
    <w:rsid w:val="0088409C"/>
    <w:rsid w:val="00885757"/>
    <w:rsid w:val="00885A30"/>
    <w:rsid w:val="008868BD"/>
    <w:rsid w:val="00887105"/>
    <w:rsid w:val="00891BCA"/>
    <w:rsid w:val="008A22FB"/>
    <w:rsid w:val="008A2738"/>
    <w:rsid w:val="008A5B90"/>
    <w:rsid w:val="008B2333"/>
    <w:rsid w:val="008B36D2"/>
    <w:rsid w:val="008B4EBD"/>
    <w:rsid w:val="008B62FC"/>
    <w:rsid w:val="008B68DB"/>
    <w:rsid w:val="008B7A8A"/>
    <w:rsid w:val="008B7B07"/>
    <w:rsid w:val="008C05D1"/>
    <w:rsid w:val="008C312F"/>
    <w:rsid w:val="008C56D8"/>
    <w:rsid w:val="008D252D"/>
    <w:rsid w:val="008E5F89"/>
    <w:rsid w:val="008F0DED"/>
    <w:rsid w:val="008F6B32"/>
    <w:rsid w:val="008F7F26"/>
    <w:rsid w:val="009003B7"/>
    <w:rsid w:val="0090280C"/>
    <w:rsid w:val="00906CA3"/>
    <w:rsid w:val="00910A58"/>
    <w:rsid w:val="00912D8B"/>
    <w:rsid w:val="00915F1E"/>
    <w:rsid w:val="00917117"/>
    <w:rsid w:val="00922054"/>
    <w:rsid w:val="00922EE7"/>
    <w:rsid w:val="009315B1"/>
    <w:rsid w:val="0093248C"/>
    <w:rsid w:val="009372F5"/>
    <w:rsid w:val="00937740"/>
    <w:rsid w:val="00942716"/>
    <w:rsid w:val="00942B72"/>
    <w:rsid w:val="0094300D"/>
    <w:rsid w:val="00943A63"/>
    <w:rsid w:val="00943E01"/>
    <w:rsid w:val="0094461B"/>
    <w:rsid w:val="00944C8D"/>
    <w:rsid w:val="00946E28"/>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2220"/>
    <w:rsid w:val="009F2CEF"/>
    <w:rsid w:val="009F580A"/>
    <w:rsid w:val="009F5CB0"/>
    <w:rsid w:val="009F624D"/>
    <w:rsid w:val="009F63AA"/>
    <w:rsid w:val="00A000F0"/>
    <w:rsid w:val="00A14B8B"/>
    <w:rsid w:val="00A169B6"/>
    <w:rsid w:val="00A207F9"/>
    <w:rsid w:val="00A331AE"/>
    <w:rsid w:val="00A33A86"/>
    <w:rsid w:val="00A37E7A"/>
    <w:rsid w:val="00A453B9"/>
    <w:rsid w:val="00A50AB6"/>
    <w:rsid w:val="00A55D52"/>
    <w:rsid w:val="00A57256"/>
    <w:rsid w:val="00A64841"/>
    <w:rsid w:val="00A71143"/>
    <w:rsid w:val="00A7448F"/>
    <w:rsid w:val="00A801CB"/>
    <w:rsid w:val="00A8194A"/>
    <w:rsid w:val="00A82348"/>
    <w:rsid w:val="00A82433"/>
    <w:rsid w:val="00A85B86"/>
    <w:rsid w:val="00A85C1C"/>
    <w:rsid w:val="00A8683B"/>
    <w:rsid w:val="00A95E0A"/>
    <w:rsid w:val="00A9624E"/>
    <w:rsid w:val="00A96AE7"/>
    <w:rsid w:val="00AA09EA"/>
    <w:rsid w:val="00AA2783"/>
    <w:rsid w:val="00AA78CE"/>
    <w:rsid w:val="00AC23D0"/>
    <w:rsid w:val="00AC73BD"/>
    <w:rsid w:val="00AD67E1"/>
    <w:rsid w:val="00AE7608"/>
    <w:rsid w:val="00AF715D"/>
    <w:rsid w:val="00B010B1"/>
    <w:rsid w:val="00B013F9"/>
    <w:rsid w:val="00B01EB2"/>
    <w:rsid w:val="00B0317C"/>
    <w:rsid w:val="00B03201"/>
    <w:rsid w:val="00B05880"/>
    <w:rsid w:val="00B07841"/>
    <w:rsid w:val="00B14E33"/>
    <w:rsid w:val="00B1636E"/>
    <w:rsid w:val="00B16843"/>
    <w:rsid w:val="00B16ED0"/>
    <w:rsid w:val="00B2179C"/>
    <w:rsid w:val="00B22723"/>
    <w:rsid w:val="00B24799"/>
    <w:rsid w:val="00B30A4A"/>
    <w:rsid w:val="00B3449F"/>
    <w:rsid w:val="00B37CF9"/>
    <w:rsid w:val="00B47B1C"/>
    <w:rsid w:val="00B558D2"/>
    <w:rsid w:val="00B61678"/>
    <w:rsid w:val="00B619E1"/>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C752D"/>
    <w:rsid w:val="00BD0C19"/>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10292"/>
    <w:rsid w:val="00C142B1"/>
    <w:rsid w:val="00C17160"/>
    <w:rsid w:val="00C23B4F"/>
    <w:rsid w:val="00C25D6A"/>
    <w:rsid w:val="00C321AB"/>
    <w:rsid w:val="00C34308"/>
    <w:rsid w:val="00C36402"/>
    <w:rsid w:val="00C373DF"/>
    <w:rsid w:val="00C377F0"/>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32D3"/>
    <w:rsid w:val="00C939B7"/>
    <w:rsid w:val="00C94AC4"/>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62FE"/>
    <w:rsid w:val="00D057A9"/>
    <w:rsid w:val="00D10238"/>
    <w:rsid w:val="00D11A74"/>
    <w:rsid w:val="00D13294"/>
    <w:rsid w:val="00D148B7"/>
    <w:rsid w:val="00D25936"/>
    <w:rsid w:val="00D3218F"/>
    <w:rsid w:val="00D3524B"/>
    <w:rsid w:val="00D36E3B"/>
    <w:rsid w:val="00D4155A"/>
    <w:rsid w:val="00D43037"/>
    <w:rsid w:val="00D61604"/>
    <w:rsid w:val="00D636F3"/>
    <w:rsid w:val="00D63949"/>
    <w:rsid w:val="00D63963"/>
    <w:rsid w:val="00D67DA2"/>
    <w:rsid w:val="00D71105"/>
    <w:rsid w:val="00D71DB4"/>
    <w:rsid w:val="00D77CBC"/>
    <w:rsid w:val="00D84AF6"/>
    <w:rsid w:val="00D919D4"/>
    <w:rsid w:val="00D941F5"/>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501"/>
    <w:rsid w:val="00DE47C5"/>
    <w:rsid w:val="00DE51E8"/>
    <w:rsid w:val="00DF05EC"/>
    <w:rsid w:val="00DF0AA5"/>
    <w:rsid w:val="00DF3114"/>
    <w:rsid w:val="00DF348C"/>
    <w:rsid w:val="00DF3FE9"/>
    <w:rsid w:val="00DF51CC"/>
    <w:rsid w:val="00DF683C"/>
    <w:rsid w:val="00E01018"/>
    <w:rsid w:val="00E01D55"/>
    <w:rsid w:val="00E03842"/>
    <w:rsid w:val="00E11941"/>
    <w:rsid w:val="00E213D9"/>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0B89"/>
    <w:rsid w:val="00E74AA2"/>
    <w:rsid w:val="00E756C4"/>
    <w:rsid w:val="00E76CB3"/>
    <w:rsid w:val="00E81255"/>
    <w:rsid w:val="00E82526"/>
    <w:rsid w:val="00E84A9F"/>
    <w:rsid w:val="00E84D4B"/>
    <w:rsid w:val="00E87393"/>
    <w:rsid w:val="00E93B5C"/>
    <w:rsid w:val="00EA023E"/>
    <w:rsid w:val="00EA0B92"/>
    <w:rsid w:val="00EA309B"/>
    <w:rsid w:val="00EA37D1"/>
    <w:rsid w:val="00EB0815"/>
    <w:rsid w:val="00EB134E"/>
    <w:rsid w:val="00EB2182"/>
    <w:rsid w:val="00EB4B03"/>
    <w:rsid w:val="00EB5C99"/>
    <w:rsid w:val="00EB6657"/>
    <w:rsid w:val="00EB7DF3"/>
    <w:rsid w:val="00EC2F37"/>
    <w:rsid w:val="00EC4DEC"/>
    <w:rsid w:val="00ED1C5D"/>
    <w:rsid w:val="00ED665D"/>
    <w:rsid w:val="00ED772B"/>
    <w:rsid w:val="00ED7977"/>
    <w:rsid w:val="00EE019B"/>
    <w:rsid w:val="00EE419E"/>
    <w:rsid w:val="00EE68C3"/>
    <w:rsid w:val="00EE72BC"/>
    <w:rsid w:val="00EE7A8B"/>
    <w:rsid w:val="00EF5B42"/>
    <w:rsid w:val="00EF6BC6"/>
    <w:rsid w:val="00EF6D4E"/>
    <w:rsid w:val="00EF748B"/>
    <w:rsid w:val="00F018B0"/>
    <w:rsid w:val="00F10C68"/>
    <w:rsid w:val="00F11AD0"/>
    <w:rsid w:val="00F121A8"/>
    <w:rsid w:val="00F17FAB"/>
    <w:rsid w:val="00F23164"/>
    <w:rsid w:val="00F23A59"/>
    <w:rsid w:val="00F304DC"/>
    <w:rsid w:val="00F4260E"/>
    <w:rsid w:val="00F44155"/>
    <w:rsid w:val="00F566C3"/>
    <w:rsid w:val="00F654C5"/>
    <w:rsid w:val="00F67AD0"/>
    <w:rsid w:val="00F67C9F"/>
    <w:rsid w:val="00F70BF9"/>
    <w:rsid w:val="00F71F45"/>
    <w:rsid w:val="00F74251"/>
    <w:rsid w:val="00F74DAC"/>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0778"/>
    <w:rsid w:val="00FF21FF"/>
    <w:rsid w:val="00FF312B"/>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lndobloku">
    <w:name w:val="normální do bloku"/>
    <w:basedOn w:val="Normln"/>
    <w:autoRedefine/>
    <w:qFormat/>
    <w:rsid w:val="00BC752D"/>
    <w:pPr>
      <w:autoSpaceDE w:val="0"/>
      <w:autoSpaceDN w:val="0"/>
      <w:adjustRightInd w:val="0"/>
      <w:spacing w:before="240" w:after="240"/>
    </w:pPr>
    <w:rPr>
      <w:rFonts w:ascii="Calibri" w:hAnsi="Calibri" w:cs="Calibri"/>
      <w:color w:val="000000"/>
      <w:sz w:val="22"/>
      <w:szCs w:val="24"/>
    </w:rPr>
  </w:style>
  <w:style w:type="paragraph" w:customStyle="1" w:styleId="slovanseznam">
    <w:name w:val="číslovaný seznam"/>
    <w:basedOn w:val="Odstavecseseznamem"/>
    <w:qFormat/>
    <w:rsid w:val="003B04FA"/>
    <w:pPr>
      <w:numPr>
        <w:numId w:val="7"/>
      </w:numPr>
      <w:tabs>
        <w:tab w:val="num" w:pos="360"/>
      </w:tabs>
      <w:spacing w:before="120" w:after="280" w:line="256" w:lineRule="auto"/>
      <w:ind w:left="0" w:firstLine="709"/>
      <w:jc w:val="left"/>
    </w:pPr>
    <w:rPr>
      <w:rFonts w:eastAsia="Times New Roman" w:cs="Times New Roman"/>
      <w:bCs w:val="0"/>
      <w:sz w:val="22"/>
      <w:lang w:eastAsia="cs-CZ"/>
    </w:rPr>
  </w:style>
  <w:style w:type="paragraph" w:customStyle="1" w:styleId="Default">
    <w:name w:val="Default"/>
    <w:rsid w:val="003B04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2B67085EE44408FD992A6219B510C"/>
        <w:category>
          <w:name w:val="Obecné"/>
          <w:gallery w:val="placeholder"/>
        </w:category>
        <w:types>
          <w:type w:val="bbPlcHdr"/>
        </w:types>
        <w:behaviors>
          <w:behavior w:val="content"/>
        </w:behaviors>
        <w:guid w:val="{C7FD5968-805F-45C3-9044-ED4F7856B7A0}"/>
      </w:docPartPr>
      <w:docPartBody>
        <w:p w:rsidR="00693658" w:rsidRDefault="004F5D6D" w:rsidP="004F5D6D">
          <w:pPr>
            <w:pStyle w:val="4192B67085EE44408FD992A6219B510C"/>
          </w:pPr>
          <w:r w:rsidRPr="003F7B0D">
            <w:rPr>
              <w:rFonts w:ascii="Arial" w:hAnsi="Arial" w:cs="Arial"/>
              <w:i/>
              <w:color w:val="FF0000"/>
            </w:rPr>
            <w:t>Zvolte položku.</w:t>
          </w:r>
        </w:p>
      </w:docPartBody>
    </w:docPart>
    <w:docPart>
      <w:docPartPr>
        <w:name w:val="45A13CC486F54FA99149C870A25C5FCB"/>
        <w:category>
          <w:name w:val="Obecné"/>
          <w:gallery w:val="placeholder"/>
        </w:category>
        <w:types>
          <w:type w:val="bbPlcHdr"/>
        </w:types>
        <w:behaviors>
          <w:behavior w:val="content"/>
        </w:behaviors>
        <w:guid w:val="{73DBB364-4216-4BF3-8E6B-40091F6A25F7}"/>
      </w:docPartPr>
      <w:docPartBody>
        <w:p w:rsidR="00693658" w:rsidRDefault="004F5D6D" w:rsidP="004F5D6D">
          <w:pPr>
            <w:pStyle w:val="45A13CC486F54FA99149C870A25C5FCB"/>
          </w:pPr>
          <w:r w:rsidRPr="003F7B0D">
            <w:rPr>
              <w:rFonts w:ascii="Arial" w:hAnsi="Arial" w:cs="Arial"/>
              <w:i/>
              <w:color w:val="FF0000"/>
            </w:rPr>
            <w:t>Zvolte položku.</w:t>
          </w:r>
        </w:p>
      </w:docPartBody>
    </w:docPart>
    <w:docPart>
      <w:docPartPr>
        <w:name w:val="CC36442943684CF8B58137134ACFA0C4"/>
        <w:category>
          <w:name w:val="Obecné"/>
          <w:gallery w:val="placeholder"/>
        </w:category>
        <w:types>
          <w:type w:val="bbPlcHdr"/>
        </w:types>
        <w:behaviors>
          <w:behavior w:val="content"/>
        </w:behaviors>
        <w:guid w:val="{6E65A2F2-EC7A-4DB4-B977-B65DFF294767}"/>
      </w:docPartPr>
      <w:docPartBody>
        <w:p w:rsidR="00693658" w:rsidRDefault="004F5D6D" w:rsidP="004F5D6D">
          <w:pPr>
            <w:pStyle w:val="CC36442943684CF8B58137134ACFA0C4"/>
          </w:pPr>
          <w:r w:rsidRPr="003F7B0D">
            <w:rPr>
              <w:rFonts w:ascii="Arial" w:hAnsi="Arial" w:cs="Arial"/>
              <w:i/>
              <w:color w:val="FF0000"/>
            </w:rPr>
            <w:t>Zvolte položku.</w:t>
          </w:r>
        </w:p>
      </w:docPartBody>
    </w:docPart>
    <w:docPart>
      <w:docPartPr>
        <w:name w:val="DBF6B69CE4904892A1B688A8B35E7154"/>
        <w:category>
          <w:name w:val="Obecné"/>
          <w:gallery w:val="placeholder"/>
        </w:category>
        <w:types>
          <w:type w:val="bbPlcHdr"/>
        </w:types>
        <w:behaviors>
          <w:behavior w:val="content"/>
        </w:behaviors>
        <w:guid w:val="{3133C264-EF78-4E08-9F46-FFDBFF305DAC}"/>
      </w:docPartPr>
      <w:docPartBody>
        <w:p w:rsidR="00693658" w:rsidRDefault="004F5D6D" w:rsidP="004F5D6D">
          <w:pPr>
            <w:pStyle w:val="DBF6B69CE4904892A1B688A8B35E7154"/>
          </w:pPr>
          <w:r w:rsidRPr="003F7B0D">
            <w:rPr>
              <w:rStyle w:val="Zstupntext"/>
              <w:rFonts w:ascii="Arial" w:hAnsi="Arial" w:cs="Arial"/>
              <w:i/>
              <w:color w:val="FF0000"/>
            </w:rPr>
            <w:t>Zvolte položku.</w:t>
          </w:r>
        </w:p>
      </w:docPartBody>
    </w:docPart>
    <w:docPart>
      <w:docPartPr>
        <w:name w:val="4974FA4ABDFD47CAB3F4B8371B12D210"/>
        <w:category>
          <w:name w:val="Obecné"/>
          <w:gallery w:val="placeholder"/>
        </w:category>
        <w:types>
          <w:type w:val="bbPlcHdr"/>
        </w:types>
        <w:behaviors>
          <w:behavior w:val="content"/>
        </w:behaviors>
        <w:guid w:val="{D68A3084-4BAA-494A-9318-429816E71516}"/>
      </w:docPartPr>
      <w:docPartBody>
        <w:p w:rsidR="00693658" w:rsidRDefault="004F5D6D" w:rsidP="004F5D6D">
          <w:pPr>
            <w:pStyle w:val="4974FA4ABDFD47CAB3F4B8371B12D210"/>
          </w:pPr>
          <w:r w:rsidRPr="003F7B0D">
            <w:rPr>
              <w:rStyle w:val="Zstupntext"/>
              <w:rFonts w:ascii="Arial" w:hAnsi="Arial" w:cs="Arial"/>
              <w:i/>
              <w:color w:val="FF0000"/>
            </w:rPr>
            <w:t>Zvolte položku.</w:t>
          </w:r>
        </w:p>
      </w:docPartBody>
    </w:docPart>
    <w:docPart>
      <w:docPartPr>
        <w:name w:val="D1855E2730B24D0785814BC9D2D53600"/>
        <w:category>
          <w:name w:val="Obecné"/>
          <w:gallery w:val="placeholder"/>
        </w:category>
        <w:types>
          <w:type w:val="bbPlcHdr"/>
        </w:types>
        <w:behaviors>
          <w:behavior w:val="content"/>
        </w:behaviors>
        <w:guid w:val="{ED619C68-4CEF-4DEB-9554-E7D21D427F14}"/>
      </w:docPartPr>
      <w:docPartBody>
        <w:p w:rsidR="00693658" w:rsidRDefault="004F5D6D" w:rsidP="004F5D6D">
          <w:pPr>
            <w:pStyle w:val="D1855E2730B24D0785814BC9D2D53600"/>
          </w:pPr>
          <w:r w:rsidRPr="003F7B0D">
            <w:rPr>
              <w:rStyle w:val="Zstupntext"/>
              <w:rFonts w:ascii="Arial" w:hAnsi="Arial" w:cs="Arial"/>
              <w:i/>
              <w:color w:val="FF0000"/>
            </w:rPr>
            <w:t>Zvolte položku.</w:t>
          </w:r>
        </w:p>
      </w:docPartBody>
    </w:docPart>
    <w:docPart>
      <w:docPartPr>
        <w:name w:val="AD0789EEED58425DBFCF422BFD7610ED"/>
        <w:category>
          <w:name w:val="Obecné"/>
          <w:gallery w:val="placeholder"/>
        </w:category>
        <w:types>
          <w:type w:val="bbPlcHdr"/>
        </w:types>
        <w:behaviors>
          <w:behavior w:val="content"/>
        </w:behaviors>
        <w:guid w:val="{092E4EB1-233D-46E8-ADC4-9ABC2A1E3629}"/>
      </w:docPartPr>
      <w:docPartBody>
        <w:p w:rsidR="00693658" w:rsidRDefault="004F5D6D" w:rsidP="004F5D6D">
          <w:pPr>
            <w:pStyle w:val="AD0789EEED58425DBFCF422BFD7610ED"/>
          </w:pPr>
          <w:r w:rsidRPr="003F7B0D">
            <w:rPr>
              <w:rStyle w:val="Zstupntext"/>
              <w:rFonts w:ascii="Arial" w:hAnsi="Arial" w:cs="Arial"/>
              <w:i/>
              <w:color w:val="FF0000"/>
            </w:rPr>
            <w:t>Zvolte položku.</w:t>
          </w:r>
        </w:p>
      </w:docPartBody>
    </w:docPart>
    <w:docPart>
      <w:docPartPr>
        <w:name w:val="AB2A6AD6A9A44A56BD58380764D9BCAB"/>
        <w:category>
          <w:name w:val="Obecné"/>
          <w:gallery w:val="placeholder"/>
        </w:category>
        <w:types>
          <w:type w:val="bbPlcHdr"/>
        </w:types>
        <w:behaviors>
          <w:behavior w:val="content"/>
        </w:behaviors>
        <w:guid w:val="{9517D820-2D5A-402B-818D-5F1B89CAE3F4}"/>
      </w:docPartPr>
      <w:docPartBody>
        <w:p w:rsidR="00693658" w:rsidRDefault="004F5D6D" w:rsidP="004F5D6D">
          <w:pPr>
            <w:pStyle w:val="AB2A6AD6A9A44A56BD58380764D9BCAB"/>
          </w:pPr>
          <w:r w:rsidRPr="003F7B0D">
            <w:rPr>
              <w:rStyle w:val="Zstupntext"/>
              <w:rFonts w:ascii="Arial" w:hAnsi="Arial" w:cs="Arial"/>
              <w:i/>
              <w:color w:val="FF0000"/>
            </w:rPr>
            <w:t>Zvolte položku.</w:t>
          </w:r>
        </w:p>
      </w:docPartBody>
    </w:docPart>
    <w:docPart>
      <w:docPartPr>
        <w:name w:val="4C786195F0754C94B6600BB596D216E2"/>
        <w:category>
          <w:name w:val="Obecné"/>
          <w:gallery w:val="placeholder"/>
        </w:category>
        <w:types>
          <w:type w:val="bbPlcHdr"/>
        </w:types>
        <w:behaviors>
          <w:behavior w:val="content"/>
        </w:behaviors>
        <w:guid w:val="{B9A3CEBB-12DC-4E22-8568-753CDAB0D641}"/>
      </w:docPartPr>
      <w:docPartBody>
        <w:p w:rsidR="00693658" w:rsidRDefault="004F5D6D" w:rsidP="004F5D6D">
          <w:pPr>
            <w:pStyle w:val="4C786195F0754C94B6600BB596D216E2"/>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6D"/>
    <w:rsid w:val="001049F7"/>
    <w:rsid w:val="002B1880"/>
    <w:rsid w:val="004F5D6D"/>
    <w:rsid w:val="005F4B52"/>
    <w:rsid w:val="00635642"/>
    <w:rsid w:val="00693658"/>
    <w:rsid w:val="00DB5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6CB74E51ADB40399BB16D86B96A5F3C">
    <w:name w:val="36CB74E51ADB40399BB16D86B96A5F3C"/>
    <w:rsid w:val="004F5D6D"/>
  </w:style>
  <w:style w:type="paragraph" w:customStyle="1" w:styleId="FDD3DF74CF2B462D883055CCA5D493CB">
    <w:name w:val="FDD3DF74CF2B462D883055CCA5D493CB"/>
    <w:rsid w:val="004F5D6D"/>
  </w:style>
  <w:style w:type="paragraph" w:customStyle="1" w:styleId="012C718925A9498F9E3624684A133471">
    <w:name w:val="012C718925A9498F9E3624684A133471"/>
    <w:rsid w:val="004F5D6D"/>
  </w:style>
  <w:style w:type="paragraph" w:customStyle="1" w:styleId="FE9B3CA6C4E2438EA109F8595241FB05">
    <w:name w:val="FE9B3CA6C4E2438EA109F8595241FB05"/>
    <w:rsid w:val="004F5D6D"/>
  </w:style>
  <w:style w:type="paragraph" w:customStyle="1" w:styleId="75EE73B9F7C146CF95015047AC3A7D01">
    <w:name w:val="75EE73B9F7C146CF95015047AC3A7D01"/>
    <w:rsid w:val="004F5D6D"/>
  </w:style>
  <w:style w:type="paragraph" w:customStyle="1" w:styleId="E2F1D9886AAE4DFFA9EFA6C28836FBA2">
    <w:name w:val="E2F1D9886AAE4DFFA9EFA6C28836FBA2"/>
    <w:rsid w:val="004F5D6D"/>
  </w:style>
  <w:style w:type="paragraph" w:customStyle="1" w:styleId="4192B67085EE44408FD992A6219B510C">
    <w:name w:val="4192B67085EE44408FD992A6219B510C"/>
    <w:rsid w:val="004F5D6D"/>
  </w:style>
  <w:style w:type="paragraph" w:customStyle="1" w:styleId="45A13CC486F54FA99149C870A25C5FCB">
    <w:name w:val="45A13CC486F54FA99149C870A25C5FCB"/>
    <w:rsid w:val="004F5D6D"/>
  </w:style>
  <w:style w:type="paragraph" w:customStyle="1" w:styleId="CC36442943684CF8B58137134ACFA0C4">
    <w:name w:val="CC36442943684CF8B58137134ACFA0C4"/>
    <w:rsid w:val="004F5D6D"/>
  </w:style>
  <w:style w:type="character" w:styleId="Zstupntext">
    <w:name w:val="Placeholder Text"/>
    <w:basedOn w:val="Standardnpsmoodstavce"/>
    <w:uiPriority w:val="99"/>
    <w:semiHidden/>
    <w:rsid w:val="004F5D6D"/>
    <w:rPr>
      <w:color w:val="808080"/>
    </w:rPr>
  </w:style>
  <w:style w:type="paragraph" w:customStyle="1" w:styleId="47F9AD9519694F9CB83A10F4840B5706">
    <w:name w:val="47F9AD9519694F9CB83A10F4840B5706"/>
    <w:rsid w:val="004F5D6D"/>
  </w:style>
  <w:style w:type="paragraph" w:customStyle="1" w:styleId="B7FF65A11530462586D205C013141908">
    <w:name w:val="B7FF65A11530462586D205C013141908"/>
    <w:rsid w:val="004F5D6D"/>
  </w:style>
  <w:style w:type="paragraph" w:customStyle="1" w:styleId="411C26D94FF5417EA6456D9BF05EF279">
    <w:name w:val="411C26D94FF5417EA6456D9BF05EF279"/>
    <w:rsid w:val="004F5D6D"/>
  </w:style>
  <w:style w:type="paragraph" w:customStyle="1" w:styleId="F67CB0CA661D44D1B194503DDACD29AB">
    <w:name w:val="F67CB0CA661D44D1B194503DDACD29AB"/>
    <w:rsid w:val="004F5D6D"/>
  </w:style>
  <w:style w:type="paragraph" w:customStyle="1" w:styleId="3AAFE871A5D3419DA9EECF70EF8E6417">
    <w:name w:val="3AAFE871A5D3419DA9EECF70EF8E6417"/>
    <w:rsid w:val="004F5D6D"/>
  </w:style>
  <w:style w:type="paragraph" w:customStyle="1" w:styleId="F81DBF9D157946D09F07193BDB0EB3FF">
    <w:name w:val="F81DBF9D157946D09F07193BDB0EB3FF"/>
    <w:rsid w:val="004F5D6D"/>
  </w:style>
  <w:style w:type="paragraph" w:customStyle="1" w:styleId="DBF6B69CE4904892A1B688A8B35E7154">
    <w:name w:val="DBF6B69CE4904892A1B688A8B35E7154"/>
    <w:rsid w:val="004F5D6D"/>
  </w:style>
  <w:style w:type="paragraph" w:customStyle="1" w:styleId="4974FA4ABDFD47CAB3F4B8371B12D210">
    <w:name w:val="4974FA4ABDFD47CAB3F4B8371B12D210"/>
    <w:rsid w:val="004F5D6D"/>
  </w:style>
  <w:style w:type="paragraph" w:customStyle="1" w:styleId="D1855E2730B24D0785814BC9D2D53600">
    <w:name w:val="D1855E2730B24D0785814BC9D2D53600"/>
    <w:rsid w:val="004F5D6D"/>
  </w:style>
  <w:style w:type="paragraph" w:customStyle="1" w:styleId="AD0789EEED58425DBFCF422BFD7610ED">
    <w:name w:val="AD0789EEED58425DBFCF422BFD7610ED"/>
    <w:rsid w:val="004F5D6D"/>
  </w:style>
  <w:style w:type="paragraph" w:customStyle="1" w:styleId="AB2A6AD6A9A44A56BD58380764D9BCAB">
    <w:name w:val="AB2A6AD6A9A44A56BD58380764D9BCAB"/>
    <w:rsid w:val="004F5D6D"/>
  </w:style>
  <w:style w:type="paragraph" w:customStyle="1" w:styleId="4C786195F0754C94B6600BB596D216E2">
    <w:name w:val="4C786195F0754C94B6600BB596D216E2"/>
    <w:rsid w:val="004F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1A70-FC9A-4981-B0CF-55D8F67F22C7}"/>
</file>

<file path=customXml/itemProps2.xml><?xml version="1.0" encoding="utf-8"?>
<ds:datastoreItem xmlns:ds="http://schemas.openxmlformats.org/officeDocument/2006/customXml" ds:itemID="{2B927604-9234-4E65-A0B4-320527464D35}">
  <ds:schemaRefs>
    <ds:schemaRef ds:uri="http://purl.org/dc/terms/"/>
    <ds:schemaRef ds:uri="http://schemas.openxmlformats.org/package/2006/metadata/core-properties"/>
    <ds:schemaRef ds:uri="http://schemas.microsoft.com/office/2006/documentManagement/types"/>
    <ds:schemaRef ds:uri="97676342-3da0-4969-8b25-ee3efe34e548"/>
    <ds:schemaRef ds:uri="http://purl.org/dc/elements/1.1/"/>
    <ds:schemaRef ds:uri="http://schemas.microsoft.com/office/2006/metadata/properties"/>
    <ds:schemaRef ds:uri="f81a909c-8c07-4de8-83d3-b678bf951f6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F6F490FA-A0DF-4959-A696-CC600F9E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20</Pages>
  <Words>6697</Words>
  <Characters>39515</Characters>
  <Application>Microsoft Office Word</Application>
  <DocSecurity>0</DocSecurity>
  <Lines>329</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Podveský Martin, Bc.</cp:lastModifiedBy>
  <cp:revision>14</cp:revision>
  <cp:lastPrinted>2018-04-27T07:59:00Z</cp:lastPrinted>
  <dcterms:created xsi:type="dcterms:W3CDTF">2020-08-04T13:30:00Z</dcterms:created>
  <dcterms:modified xsi:type="dcterms:W3CDTF">2020-09-03T07:37:00Z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