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AE85F" w14:textId="1E3B1B63" w:rsidR="007B6D72" w:rsidRPr="007B6D72" w:rsidRDefault="00A93E46" w:rsidP="003D089F">
      <w:pPr>
        <w:pStyle w:val="Nadpis1"/>
        <w:numPr>
          <w:ilvl w:val="0"/>
          <w:numId w:val="0"/>
        </w:numPr>
      </w:pPr>
      <w:bookmarkStart w:id="0" w:name="_Toc460848907"/>
      <w:r>
        <w:t>Příloha</w:t>
      </w:r>
      <w:r w:rsidR="00554566" w:rsidRPr="00554566">
        <w:t xml:space="preserve"> – Seznam posuzovaných žádostí</w:t>
      </w:r>
      <w:bookmarkEnd w:id="0"/>
      <w:r w:rsidR="00F82543">
        <w:t xml:space="preserve"> </w:t>
      </w:r>
      <w:r w:rsidR="00F82543" w:rsidRPr="00DE0608">
        <w:rPr>
          <w:b/>
        </w:rPr>
        <w:t>za rok 2017</w:t>
      </w:r>
    </w:p>
    <w:tbl>
      <w:tblPr>
        <w:tblStyle w:val="Svtlmkazvraznn1"/>
        <w:tblW w:w="14220" w:type="dxa"/>
        <w:tblLook w:val="0420" w:firstRow="1" w:lastRow="0" w:firstColumn="0" w:lastColumn="0" w:noHBand="0" w:noVBand="1"/>
      </w:tblPr>
      <w:tblGrid>
        <w:gridCol w:w="2283"/>
        <w:gridCol w:w="5044"/>
        <w:gridCol w:w="1842"/>
        <w:gridCol w:w="860"/>
        <w:gridCol w:w="1236"/>
        <w:gridCol w:w="1108"/>
        <w:gridCol w:w="1847"/>
      </w:tblGrid>
      <w:tr w:rsidR="001B0C89" w:rsidRPr="001B0C89" w14:paraId="2104C78B" w14:textId="77777777" w:rsidTr="00BA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43"/>
          <w:tblHeader/>
        </w:trPr>
        <w:tc>
          <w:tcPr>
            <w:tcW w:w="2371" w:type="dxa"/>
            <w:shd w:val="clear" w:color="auto" w:fill="548DD4" w:themeFill="text2" w:themeFillTint="99"/>
            <w:hideMark/>
          </w:tcPr>
          <w:p w14:paraId="3C562908" w14:textId="77777777" w:rsidR="001B0C89" w:rsidRPr="001B0C89" w:rsidRDefault="001B0C89" w:rsidP="001B0C89">
            <w:pP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</w:pPr>
            <w:r w:rsidRPr="001B0C89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  <w:t>Název žadatele</w:t>
            </w:r>
          </w:p>
        </w:tc>
        <w:tc>
          <w:tcPr>
            <w:tcW w:w="5250" w:type="dxa"/>
            <w:shd w:val="clear" w:color="auto" w:fill="548DD4" w:themeFill="text2" w:themeFillTint="99"/>
            <w:hideMark/>
          </w:tcPr>
          <w:p w14:paraId="5070EBC0" w14:textId="77777777" w:rsidR="001B0C89" w:rsidRPr="001B0C89" w:rsidRDefault="001B0C89" w:rsidP="001B0C89">
            <w:pP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</w:pPr>
            <w:r w:rsidRPr="001B0C89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368" w:type="dxa"/>
            <w:shd w:val="clear" w:color="auto" w:fill="548DD4" w:themeFill="text2" w:themeFillTint="99"/>
            <w:hideMark/>
          </w:tcPr>
          <w:p w14:paraId="17110868" w14:textId="77777777" w:rsidR="001B0C89" w:rsidRPr="001B0C89" w:rsidRDefault="001B0C89" w:rsidP="001B0C89">
            <w:pP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</w:pPr>
            <w:r w:rsidRPr="001B0C89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  <w:t>Stav žádosti</w:t>
            </w:r>
          </w:p>
        </w:tc>
        <w:tc>
          <w:tcPr>
            <w:tcW w:w="888" w:type="dxa"/>
            <w:shd w:val="clear" w:color="auto" w:fill="548DD4" w:themeFill="text2" w:themeFillTint="99"/>
            <w:hideMark/>
          </w:tcPr>
          <w:p w14:paraId="037C4797" w14:textId="77777777" w:rsidR="001B0C89" w:rsidRPr="001D0153" w:rsidRDefault="001B0C89" w:rsidP="001B0C89">
            <w:pP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</w:pPr>
            <w:r w:rsidRPr="001D0153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  <w:t>Typ žádosti</w:t>
            </w:r>
          </w:p>
        </w:tc>
        <w:tc>
          <w:tcPr>
            <w:tcW w:w="1280" w:type="dxa"/>
            <w:shd w:val="clear" w:color="auto" w:fill="548DD4" w:themeFill="text2" w:themeFillTint="99"/>
            <w:hideMark/>
          </w:tcPr>
          <w:p w14:paraId="51D31C1C" w14:textId="77777777" w:rsidR="001B0C89" w:rsidRPr="001B0C89" w:rsidRDefault="001B0C89" w:rsidP="001B0C89">
            <w:pP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</w:pPr>
            <w:r w:rsidRPr="001B0C89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  <w:t>Datum kompletního převzetí</w:t>
            </w:r>
          </w:p>
        </w:tc>
        <w:tc>
          <w:tcPr>
            <w:tcW w:w="1146" w:type="dxa"/>
            <w:shd w:val="clear" w:color="auto" w:fill="548DD4" w:themeFill="text2" w:themeFillTint="99"/>
            <w:hideMark/>
          </w:tcPr>
          <w:p w14:paraId="2AEA371D" w14:textId="77777777" w:rsidR="001B0C89" w:rsidRPr="001B0C89" w:rsidRDefault="001B0C89" w:rsidP="001B0C89">
            <w:pP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</w:pPr>
            <w:r w:rsidRPr="001B0C89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  <w:t>Datum odeslání stanoviska</w:t>
            </w:r>
          </w:p>
        </w:tc>
        <w:tc>
          <w:tcPr>
            <w:tcW w:w="1917" w:type="dxa"/>
            <w:shd w:val="clear" w:color="auto" w:fill="548DD4" w:themeFill="text2" w:themeFillTint="99"/>
            <w:hideMark/>
          </w:tcPr>
          <w:p w14:paraId="76511E50" w14:textId="77777777" w:rsidR="001B0C89" w:rsidRPr="001B0C89" w:rsidRDefault="001B0C89" w:rsidP="001B0C89">
            <w:pPr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</w:pPr>
            <w:r w:rsidRPr="001B0C89">
              <w:rPr>
                <w:rFonts w:asciiTheme="minorHAnsi" w:eastAsia="Times New Roman" w:hAnsiTheme="minorHAnsi" w:cs="Times New Roman"/>
                <w:color w:val="FFFFFF"/>
                <w:sz w:val="20"/>
                <w:szCs w:val="20"/>
                <w:lang w:eastAsia="cs-CZ"/>
              </w:rPr>
              <w:t>Hodnota záměru</w:t>
            </w:r>
          </w:p>
        </w:tc>
      </w:tr>
      <w:tr w:rsidR="001B0C89" w:rsidRPr="001B0C89" w14:paraId="254E9DE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F67E94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Technické služby Zlín, s.r.o.</w:t>
            </w:r>
          </w:p>
        </w:tc>
        <w:tc>
          <w:tcPr>
            <w:tcW w:w="5250" w:type="dxa"/>
            <w:noWrap/>
            <w:hideMark/>
          </w:tcPr>
          <w:p w14:paraId="606E059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Zavedení komplexního informačního systému </w:t>
            </w:r>
          </w:p>
        </w:tc>
        <w:tc>
          <w:tcPr>
            <w:tcW w:w="1368" w:type="dxa"/>
            <w:noWrap/>
            <w:hideMark/>
          </w:tcPr>
          <w:p w14:paraId="77D94ACB" w14:textId="555BF75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6173EE3" w14:textId="318BBEA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4D46EF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3.1.2017</w:t>
            </w:r>
          </w:p>
        </w:tc>
        <w:tc>
          <w:tcPr>
            <w:tcW w:w="1146" w:type="dxa"/>
            <w:noWrap/>
            <w:hideMark/>
          </w:tcPr>
          <w:p w14:paraId="04B103A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3.2.2017</w:t>
            </w:r>
          </w:p>
        </w:tc>
        <w:tc>
          <w:tcPr>
            <w:tcW w:w="1917" w:type="dxa"/>
            <w:noWrap/>
            <w:hideMark/>
          </w:tcPr>
          <w:p w14:paraId="15E5A09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6 394 000 Kč </w:t>
            </w:r>
          </w:p>
        </w:tc>
      </w:tr>
      <w:tr w:rsidR="001B0C89" w:rsidRPr="001B0C89" w14:paraId="247CD7AE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40D0AC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136335E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Otevřené výběrové řízení - Dodávka HW, SW a služeb v oblasti infrastruktury – rozšíření kapacity stávajícího datového centra</w:t>
            </w:r>
          </w:p>
        </w:tc>
        <w:tc>
          <w:tcPr>
            <w:tcW w:w="1368" w:type="dxa"/>
            <w:noWrap/>
            <w:hideMark/>
          </w:tcPr>
          <w:p w14:paraId="6018C9CB" w14:textId="442C447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20264E3" w14:textId="5A321DE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20E520C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9.1.2017</w:t>
            </w:r>
          </w:p>
        </w:tc>
        <w:tc>
          <w:tcPr>
            <w:tcW w:w="1146" w:type="dxa"/>
            <w:noWrap/>
            <w:hideMark/>
          </w:tcPr>
          <w:p w14:paraId="11270A4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19.1.2017</w:t>
            </w:r>
          </w:p>
        </w:tc>
        <w:tc>
          <w:tcPr>
            <w:tcW w:w="1917" w:type="dxa"/>
            <w:noWrap/>
            <w:hideMark/>
          </w:tcPr>
          <w:p w14:paraId="21C1D7B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110 000 000 Kč </w:t>
            </w:r>
          </w:p>
        </w:tc>
      </w:tr>
      <w:tr w:rsidR="001B0C89" w:rsidRPr="001B0C89" w14:paraId="228805C1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46AE60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5250" w:type="dxa"/>
            <w:noWrap/>
            <w:hideMark/>
          </w:tcPr>
          <w:p w14:paraId="7407A71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Kybernetická bezpečnost Olomouckého kraje</w:t>
            </w:r>
          </w:p>
        </w:tc>
        <w:tc>
          <w:tcPr>
            <w:tcW w:w="1368" w:type="dxa"/>
            <w:noWrap/>
            <w:hideMark/>
          </w:tcPr>
          <w:p w14:paraId="64A2ADB8" w14:textId="714B086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FEF4FDF" w14:textId="1775DA5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AD80AA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17.1.2017</w:t>
            </w:r>
          </w:p>
        </w:tc>
        <w:tc>
          <w:tcPr>
            <w:tcW w:w="1146" w:type="dxa"/>
            <w:noWrap/>
            <w:hideMark/>
          </w:tcPr>
          <w:p w14:paraId="3D1DB76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14.2.2017</w:t>
            </w:r>
          </w:p>
        </w:tc>
        <w:tc>
          <w:tcPr>
            <w:tcW w:w="1917" w:type="dxa"/>
            <w:noWrap/>
            <w:hideMark/>
          </w:tcPr>
          <w:p w14:paraId="3811EB9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29 086 356 Kč </w:t>
            </w:r>
          </w:p>
        </w:tc>
      </w:tr>
      <w:tr w:rsidR="001B0C89" w:rsidRPr="001B0C89" w14:paraId="68FD689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751874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Koordinační středisko pro resortní zdravotnické informační systémy</w:t>
            </w:r>
          </w:p>
        </w:tc>
        <w:tc>
          <w:tcPr>
            <w:tcW w:w="5250" w:type="dxa"/>
            <w:noWrap/>
            <w:hideMark/>
          </w:tcPr>
          <w:p w14:paraId="6DC01B5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Informační a datové resortní rozhraní (IDRR)</w:t>
            </w:r>
          </w:p>
        </w:tc>
        <w:tc>
          <w:tcPr>
            <w:tcW w:w="1368" w:type="dxa"/>
            <w:noWrap/>
            <w:hideMark/>
          </w:tcPr>
          <w:p w14:paraId="7DE5C34D" w14:textId="77777777" w:rsidR="001B0C89" w:rsidRPr="001B0C89" w:rsidRDefault="001B0C89" w:rsidP="001B0C89">
            <w:pPr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  <w:t>Zpětvzetí žádosti</w:t>
            </w:r>
          </w:p>
        </w:tc>
        <w:tc>
          <w:tcPr>
            <w:tcW w:w="888" w:type="dxa"/>
            <w:noWrap/>
            <w:hideMark/>
          </w:tcPr>
          <w:p w14:paraId="728253FC" w14:textId="074BB47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0CDCE3D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20.1.2017</w:t>
            </w:r>
          </w:p>
        </w:tc>
        <w:tc>
          <w:tcPr>
            <w:tcW w:w="1146" w:type="dxa"/>
            <w:noWrap/>
            <w:hideMark/>
          </w:tcPr>
          <w:p w14:paraId="111E256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4C8D6F8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B0C89" w:rsidRPr="001B0C89" w14:paraId="7688711E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CA21FB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Semily</w:t>
            </w:r>
          </w:p>
        </w:tc>
        <w:tc>
          <w:tcPr>
            <w:tcW w:w="5250" w:type="dxa"/>
            <w:noWrap/>
            <w:hideMark/>
          </w:tcPr>
          <w:p w14:paraId="52A714B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a rozšíření informačního systému města Semily</w:t>
            </w:r>
          </w:p>
        </w:tc>
        <w:tc>
          <w:tcPr>
            <w:tcW w:w="1368" w:type="dxa"/>
            <w:noWrap/>
            <w:hideMark/>
          </w:tcPr>
          <w:p w14:paraId="6ED329B0" w14:textId="668E57B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5F34A63" w14:textId="4E2F940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1797EC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25.1.2017</w:t>
            </w:r>
          </w:p>
        </w:tc>
        <w:tc>
          <w:tcPr>
            <w:tcW w:w="1146" w:type="dxa"/>
            <w:noWrap/>
            <w:hideMark/>
          </w:tcPr>
          <w:p w14:paraId="3D013E5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27.2.2017</w:t>
            </w:r>
          </w:p>
        </w:tc>
        <w:tc>
          <w:tcPr>
            <w:tcW w:w="1917" w:type="dxa"/>
            <w:noWrap/>
            <w:hideMark/>
          </w:tcPr>
          <w:p w14:paraId="73C20D6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10 062 456 Kč </w:t>
            </w:r>
          </w:p>
        </w:tc>
      </w:tr>
      <w:tr w:rsidR="001B0C89" w:rsidRPr="001B0C89" w14:paraId="47A32499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B688A2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2488D68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DCeGOV – rozvoj technologické platformy pro bezpečnostní dohledy</w:t>
            </w:r>
          </w:p>
        </w:tc>
        <w:tc>
          <w:tcPr>
            <w:tcW w:w="1368" w:type="dxa"/>
            <w:noWrap/>
            <w:hideMark/>
          </w:tcPr>
          <w:p w14:paraId="309BDE14" w14:textId="7DC7204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6A36C98" w14:textId="72EA953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1280" w:type="dxa"/>
            <w:noWrap/>
            <w:hideMark/>
          </w:tcPr>
          <w:p w14:paraId="268A006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27.1.2017</w:t>
            </w:r>
          </w:p>
        </w:tc>
        <w:tc>
          <w:tcPr>
            <w:tcW w:w="1146" w:type="dxa"/>
            <w:noWrap/>
            <w:hideMark/>
          </w:tcPr>
          <w:p w14:paraId="173F1D1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14.2.2017</w:t>
            </w:r>
          </w:p>
        </w:tc>
        <w:tc>
          <w:tcPr>
            <w:tcW w:w="1917" w:type="dxa"/>
            <w:noWrap/>
            <w:hideMark/>
          </w:tcPr>
          <w:p w14:paraId="6B4B6D0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6 600 054 Kč </w:t>
            </w:r>
          </w:p>
        </w:tc>
      </w:tr>
      <w:tr w:rsidR="001B0C89" w:rsidRPr="001B0C89" w14:paraId="15F0E146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8BFE71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5511FBB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Resortní elektronický systém spisové služby na Úřadu práce (RESSS ÚP)</w:t>
            </w:r>
          </w:p>
        </w:tc>
        <w:tc>
          <w:tcPr>
            <w:tcW w:w="1368" w:type="dxa"/>
            <w:noWrap/>
            <w:hideMark/>
          </w:tcPr>
          <w:p w14:paraId="2DF3179E" w14:textId="5B2F259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1DDC457" w14:textId="43B8A7C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1280" w:type="dxa"/>
            <w:noWrap/>
            <w:hideMark/>
          </w:tcPr>
          <w:p w14:paraId="13C2237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1.2.2017</w:t>
            </w:r>
          </w:p>
        </w:tc>
        <w:tc>
          <w:tcPr>
            <w:tcW w:w="1146" w:type="dxa"/>
            <w:noWrap/>
            <w:hideMark/>
          </w:tcPr>
          <w:p w14:paraId="19D62D6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48984DE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60 200 000 Kč </w:t>
            </w:r>
          </w:p>
        </w:tc>
      </w:tr>
      <w:tr w:rsidR="001B0C89" w:rsidRPr="001B0C89" w14:paraId="648D5FA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4FEEBC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52A9329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Resortní elektronický systém spisové služby na Úřadu pro mezinárodněprávní ochranu dětí (RESSS ÚMPOD)</w:t>
            </w:r>
          </w:p>
        </w:tc>
        <w:tc>
          <w:tcPr>
            <w:tcW w:w="1368" w:type="dxa"/>
            <w:noWrap/>
            <w:hideMark/>
          </w:tcPr>
          <w:p w14:paraId="40060B18" w14:textId="3AC279E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2E45B74" w14:textId="62671E5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1280" w:type="dxa"/>
            <w:noWrap/>
            <w:hideMark/>
          </w:tcPr>
          <w:p w14:paraId="4D9552C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1.2.2017</w:t>
            </w:r>
          </w:p>
        </w:tc>
        <w:tc>
          <w:tcPr>
            <w:tcW w:w="1146" w:type="dxa"/>
            <w:noWrap/>
            <w:hideMark/>
          </w:tcPr>
          <w:p w14:paraId="7495436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1D47BF9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28 000 000 Kč </w:t>
            </w:r>
          </w:p>
        </w:tc>
      </w:tr>
      <w:tr w:rsidR="001B0C89" w:rsidRPr="001B0C89" w14:paraId="6CD5896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E9BE0D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5D0E4B8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Resortní elektronický systém spisové služby na Technické inspekci České republiky (RESSS TIČR)</w:t>
            </w:r>
          </w:p>
        </w:tc>
        <w:tc>
          <w:tcPr>
            <w:tcW w:w="1368" w:type="dxa"/>
            <w:noWrap/>
            <w:hideMark/>
          </w:tcPr>
          <w:p w14:paraId="0874AB07" w14:textId="51CBA7E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ED1E05D" w14:textId="6C65B57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1280" w:type="dxa"/>
            <w:noWrap/>
            <w:hideMark/>
          </w:tcPr>
          <w:p w14:paraId="5499522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1.2.2017</w:t>
            </w:r>
          </w:p>
        </w:tc>
        <w:tc>
          <w:tcPr>
            <w:tcW w:w="1146" w:type="dxa"/>
            <w:noWrap/>
            <w:hideMark/>
          </w:tcPr>
          <w:p w14:paraId="18F1CAD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0EFF225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28 000 000 Kč </w:t>
            </w:r>
          </w:p>
        </w:tc>
      </w:tr>
      <w:tr w:rsidR="001B0C89" w:rsidRPr="001B0C89" w14:paraId="7696D01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705CCF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1494628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Resortní elektronický systém spisové služby na Státním úřadu inspekce práce (RESSS SÚIP)</w:t>
            </w:r>
          </w:p>
        </w:tc>
        <w:tc>
          <w:tcPr>
            <w:tcW w:w="1368" w:type="dxa"/>
            <w:noWrap/>
            <w:hideMark/>
          </w:tcPr>
          <w:p w14:paraId="1B942C6F" w14:textId="0CF41A1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E7966EF" w14:textId="1A24CFE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1280" w:type="dxa"/>
            <w:noWrap/>
            <w:hideMark/>
          </w:tcPr>
          <w:p w14:paraId="326E92A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1.2.2017</w:t>
            </w:r>
          </w:p>
        </w:tc>
        <w:tc>
          <w:tcPr>
            <w:tcW w:w="1146" w:type="dxa"/>
            <w:noWrap/>
            <w:hideMark/>
          </w:tcPr>
          <w:p w14:paraId="56FDC4F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607B55C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28 000 000 Kč </w:t>
            </w:r>
          </w:p>
        </w:tc>
      </w:tr>
      <w:tr w:rsidR="001B0C89" w:rsidRPr="001B0C89" w14:paraId="4D0AB611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2BAEF6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287F40D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Resortní elektronický systém spisové služby na Ministerstvu práce a sociálních věcí (RESSS MPSV)</w:t>
            </w:r>
          </w:p>
        </w:tc>
        <w:tc>
          <w:tcPr>
            <w:tcW w:w="1368" w:type="dxa"/>
            <w:noWrap/>
            <w:hideMark/>
          </w:tcPr>
          <w:p w14:paraId="34E6A28A" w14:textId="0B9A86E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EF65157" w14:textId="5177944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1280" w:type="dxa"/>
            <w:noWrap/>
            <w:hideMark/>
          </w:tcPr>
          <w:p w14:paraId="1A9B3BD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1.2.2017</w:t>
            </w:r>
          </w:p>
        </w:tc>
        <w:tc>
          <w:tcPr>
            <w:tcW w:w="1146" w:type="dxa"/>
            <w:noWrap/>
            <w:hideMark/>
          </w:tcPr>
          <w:p w14:paraId="50537AA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2D95207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40 400 000 Kč </w:t>
            </w:r>
          </w:p>
        </w:tc>
      </w:tr>
      <w:tr w:rsidR="001B0C89" w:rsidRPr="001B0C89" w14:paraId="431FAF94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EF77F4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67DB474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Resortní elektronický systém spisové služby na Fondu dalšího vzdělávání (RESSS FDV)</w:t>
            </w:r>
          </w:p>
        </w:tc>
        <w:tc>
          <w:tcPr>
            <w:tcW w:w="1368" w:type="dxa"/>
            <w:noWrap/>
            <w:hideMark/>
          </w:tcPr>
          <w:p w14:paraId="624A18E7" w14:textId="42371B5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FAA32E7" w14:textId="010539A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1280" w:type="dxa"/>
            <w:noWrap/>
            <w:hideMark/>
          </w:tcPr>
          <w:p w14:paraId="4F6FB1B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1.2.2017</w:t>
            </w:r>
          </w:p>
        </w:tc>
        <w:tc>
          <w:tcPr>
            <w:tcW w:w="1146" w:type="dxa"/>
            <w:noWrap/>
            <w:hideMark/>
          </w:tcPr>
          <w:p w14:paraId="0B01A59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593AE2E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28 000 000 Kč </w:t>
            </w:r>
          </w:p>
        </w:tc>
      </w:tr>
      <w:tr w:rsidR="001B0C89" w:rsidRPr="001B0C89" w14:paraId="52C062F8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19F9DA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5370D8A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Resortní elektronický systém spisové služby na České správě sociálního zabezpečení</w:t>
            </w:r>
          </w:p>
        </w:tc>
        <w:tc>
          <w:tcPr>
            <w:tcW w:w="1368" w:type="dxa"/>
            <w:noWrap/>
            <w:hideMark/>
          </w:tcPr>
          <w:p w14:paraId="2B355518" w14:textId="5721ED3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80E30F1" w14:textId="6116399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1280" w:type="dxa"/>
            <w:noWrap/>
            <w:hideMark/>
          </w:tcPr>
          <w:p w14:paraId="1378625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1.2.2017</w:t>
            </w:r>
          </w:p>
        </w:tc>
        <w:tc>
          <w:tcPr>
            <w:tcW w:w="1146" w:type="dxa"/>
            <w:noWrap/>
            <w:hideMark/>
          </w:tcPr>
          <w:p w14:paraId="0C62A1A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3EE0D7B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100 000 000 Kč </w:t>
            </w:r>
          </w:p>
        </w:tc>
      </w:tr>
      <w:tr w:rsidR="001B0C89" w:rsidRPr="001B0C89" w14:paraId="26A5C86B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9A1959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Hlinsko</w:t>
            </w:r>
          </w:p>
        </w:tc>
        <w:tc>
          <w:tcPr>
            <w:tcW w:w="5250" w:type="dxa"/>
            <w:noWrap/>
            <w:hideMark/>
          </w:tcPr>
          <w:p w14:paraId="06F599D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a zvýšení dostupnosti IS pro výkon veřejné správy Města Hlinska</w:t>
            </w:r>
          </w:p>
        </w:tc>
        <w:tc>
          <w:tcPr>
            <w:tcW w:w="1368" w:type="dxa"/>
            <w:noWrap/>
            <w:hideMark/>
          </w:tcPr>
          <w:p w14:paraId="171C16AA" w14:textId="4B9651C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B9E42C3" w14:textId="600B66B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17405D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3.2.2017</w:t>
            </w:r>
          </w:p>
        </w:tc>
        <w:tc>
          <w:tcPr>
            <w:tcW w:w="1146" w:type="dxa"/>
            <w:noWrap/>
            <w:hideMark/>
          </w:tcPr>
          <w:p w14:paraId="0B11ACA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17.2.2017</w:t>
            </w:r>
          </w:p>
        </w:tc>
        <w:tc>
          <w:tcPr>
            <w:tcW w:w="1917" w:type="dxa"/>
            <w:noWrap/>
            <w:hideMark/>
          </w:tcPr>
          <w:p w14:paraId="4019538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16 517 003 Kč </w:t>
            </w:r>
          </w:p>
        </w:tc>
      </w:tr>
      <w:tr w:rsidR="001B0C89" w:rsidRPr="001B0C89" w14:paraId="077BD71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106861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Moravskoslezský kraj</w:t>
            </w:r>
          </w:p>
        </w:tc>
        <w:tc>
          <w:tcPr>
            <w:tcW w:w="5250" w:type="dxa"/>
            <w:noWrap/>
            <w:hideMark/>
          </w:tcPr>
          <w:p w14:paraId="325201C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Elektronizace procesů jako podpora sdílení dat a komunikace ve zdravotnictví se současným zvýšením bezpečí a kvality poskytované péče</w:t>
            </w:r>
          </w:p>
        </w:tc>
        <w:tc>
          <w:tcPr>
            <w:tcW w:w="1368" w:type="dxa"/>
            <w:noWrap/>
            <w:hideMark/>
          </w:tcPr>
          <w:p w14:paraId="0F1C2E8E" w14:textId="60CC810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732B495" w14:textId="1065D65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F469E6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6.2.2017</w:t>
            </w:r>
          </w:p>
        </w:tc>
        <w:tc>
          <w:tcPr>
            <w:tcW w:w="1146" w:type="dxa"/>
            <w:noWrap/>
            <w:hideMark/>
          </w:tcPr>
          <w:p w14:paraId="5337D34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17.3.2017</w:t>
            </w:r>
          </w:p>
        </w:tc>
        <w:tc>
          <w:tcPr>
            <w:tcW w:w="1917" w:type="dxa"/>
            <w:noWrap/>
            <w:hideMark/>
          </w:tcPr>
          <w:p w14:paraId="1FB1EA7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76 615 410 Kč </w:t>
            </w:r>
          </w:p>
        </w:tc>
      </w:tr>
      <w:tr w:rsidR="001B0C89" w:rsidRPr="001B0C89" w14:paraId="2CC678C1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4F7E96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Statutární město Plzeň</w:t>
            </w:r>
          </w:p>
        </w:tc>
        <w:tc>
          <w:tcPr>
            <w:tcW w:w="5250" w:type="dxa"/>
            <w:noWrap/>
            <w:hideMark/>
          </w:tcPr>
          <w:p w14:paraId="25C29A1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podpůrných informačních systémů a infrastruktury Statutárního města Plzně</w:t>
            </w:r>
          </w:p>
        </w:tc>
        <w:tc>
          <w:tcPr>
            <w:tcW w:w="1368" w:type="dxa"/>
            <w:noWrap/>
            <w:hideMark/>
          </w:tcPr>
          <w:p w14:paraId="359D631B" w14:textId="207FEBA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1EFCFFB" w14:textId="7BCCE46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80AD3D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7.2.2017</w:t>
            </w:r>
          </w:p>
        </w:tc>
        <w:tc>
          <w:tcPr>
            <w:tcW w:w="1146" w:type="dxa"/>
            <w:noWrap/>
            <w:hideMark/>
          </w:tcPr>
          <w:p w14:paraId="726D71C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7.3.2017</w:t>
            </w:r>
          </w:p>
        </w:tc>
        <w:tc>
          <w:tcPr>
            <w:tcW w:w="1917" w:type="dxa"/>
            <w:noWrap/>
            <w:hideMark/>
          </w:tcPr>
          <w:p w14:paraId="6BB2287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27 294 007 Kč </w:t>
            </w:r>
          </w:p>
        </w:tc>
      </w:tr>
      <w:tr w:rsidR="001B0C89" w:rsidRPr="001B0C89" w14:paraId="12653D4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51347C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Chotěboř</w:t>
            </w:r>
          </w:p>
        </w:tc>
        <w:tc>
          <w:tcPr>
            <w:tcW w:w="5250" w:type="dxa"/>
            <w:noWrap/>
            <w:hideMark/>
          </w:tcPr>
          <w:p w14:paraId="5FB5519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Rozšíření a modernizace informačního systému města Chotěboř</w:t>
            </w:r>
          </w:p>
        </w:tc>
        <w:tc>
          <w:tcPr>
            <w:tcW w:w="1368" w:type="dxa"/>
            <w:noWrap/>
            <w:hideMark/>
          </w:tcPr>
          <w:p w14:paraId="4A0805D1" w14:textId="668018E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0D3F559" w14:textId="697E0BC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E7829A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9.2.2017</w:t>
            </w:r>
          </w:p>
        </w:tc>
        <w:tc>
          <w:tcPr>
            <w:tcW w:w="1146" w:type="dxa"/>
            <w:noWrap/>
            <w:hideMark/>
          </w:tcPr>
          <w:p w14:paraId="72E3C39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14.3.2017</w:t>
            </w:r>
          </w:p>
        </w:tc>
        <w:tc>
          <w:tcPr>
            <w:tcW w:w="1917" w:type="dxa"/>
            <w:noWrap/>
            <w:hideMark/>
          </w:tcPr>
          <w:p w14:paraId="26D3475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11 878 544 Kč </w:t>
            </w:r>
          </w:p>
        </w:tc>
      </w:tr>
      <w:tr w:rsidR="001B0C89" w:rsidRPr="001B0C89" w14:paraId="49D594C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0EBE69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Příbor</w:t>
            </w:r>
          </w:p>
        </w:tc>
        <w:tc>
          <w:tcPr>
            <w:tcW w:w="5250" w:type="dxa"/>
            <w:noWrap/>
            <w:hideMark/>
          </w:tcPr>
          <w:p w14:paraId="04FA11F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Rozšíření a modernizace informačního systému města Příbor</w:t>
            </w:r>
          </w:p>
        </w:tc>
        <w:tc>
          <w:tcPr>
            <w:tcW w:w="1368" w:type="dxa"/>
            <w:noWrap/>
            <w:hideMark/>
          </w:tcPr>
          <w:p w14:paraId="0890D64E" w14:textId="5B48D28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77A1513" w14:textId="55134E1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187503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10.2.2017</w:t>
            </w:r>
          </w:p>
        </w:tc>
        <w:tc>
          <w:tcPr>
            <w:tcW w:w="1146" w:type="dxa"/>
            <w:noWrap/>
            <w:hideMark/>
          </w:tcPr>
          <w:p w14:paraId="1F1D57C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7.3.2017</w:t>
            </w:r>
          </w:p>
        </w:tc>
        <w:tc>
          <w:tcPr>
            <w:tcW w:w="1917" w:type="dxa"/>
            <w:noWrap/>
            <w:hideMark/>
          </w:tcPr>
          <w:p w14:paraId="43BD223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16 878 069 Kč </w:t>
            </w:r>
          </w:p>
        </w:tc>
      </w:tr>
      <w:tr w:rsidR="001B0C89" w:rsidRPr="001B0C89" w14:paraId="12BFCA1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1B9947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Obec Bílovice nad Svitavou</w:t>
            </w:r>
          </w:p>
        </w:tc>
        <w:tc>
          <w:tcPr>
            <w:tcW w:w="5250" w:type="dxa"/>
            <w:noWrap/>
            <w:hideMark/>
          </w:tcPr>
          <w:p w14:paraId="6781BB4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Elektronické služby občanům obce Bílovice nad Svitavou</w:t>
            </w:r>
          </w:p>
        </w:tc>
        <w:tc>
          <w:tcPr>
            <w:tcW w:w="1368" w:type="dxa"/>
            <w:noWrap/>
            <w:hideMark/>
          </w:tcPr>
          <w:p w14:paraId="76FB4E8A" w14:textId="13C05E4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200EE9C" w14:textId="4089AE4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8CE8E7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16.2.2017</w:t>
            </w:r>
          </w:p>
        </w:tc>
        <w:tc>
          <w:tcPr>
            <w:tcW w:w="1146" w:type="dxa"/>
            <w:noWrap/>
            <w:hideMark/>
          </w:tcPr>
          <w:p w14:paraId="473D5DF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16.3.2017</w:t>
            </w:r>
          </w:p>
        </w:tc>
        <w:tc>
          <w:tcPr>
            <w:tcW w:w="1917" w:type="dxa"/>
            <w:noWrap/>
            <w:hideMark/>
          </w:tcPr>
          <w:p w14:paraId="184B105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7 906 672 Kč </w:t>
            </w:r>
          </w:p>
        </w:tc>
      </w:tr>
      <w:tr w:rsidR="001B0C89" w:rsidRPr="001B0C89" w14:paraId="4435E08F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2B92D1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Město Třešť</w:t>
            </w:r>
          </w:p>
        </w:tc>
        <w:tc>
          <w:tcPr>
            <w:tcW w:w="5250" w:type="dxa"/>
            <w:noWrap/>
            <w:hideMark/>
          </w:tcPr>
          <w:p w14:paraId="7504EAC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Efektivní a digitalizovaný úřad města Třešť</w:t>
            </w:r>
          </w:p>
        </w:tc>
        <w:tc>
          <w:tcPr>
            <w:tcW w:w="1368" w:type="dxa"/>
            <w:noWrap/>
            <w:hideMark/>
          </w:tcPr>
          <w:p w14:paraId="58AEEEEA" w14:textId="55ECB0B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A106A23" w14:textId="67DB0E1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2C4A67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16.2.2017</w:t>
            </w:r>
          </w:p>
        </w:tc>
        <w:tc>
          <w:tcPr>
            <w:tcW w:w="1146" w:type="dxa"/>
            <w:noWrap/>
            <w:hideMark/>
          </w:tcPr>
          <w:p w14:paraId="7D3316B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13.3.2017</w:t>
            </w:r>
          </w:p>
        </w:tc>
        <w:tc>
          <w:tcPr>
            <w:tcW w:w="1917" w:type="dxa"/>
            <w:noWrap/>
            <w:hideMark/>
          </w:tcPr>
          <w:p w14:paraId="2BFA810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4 082 523 Kč </w:t>
            </w:r>
          </w:p>
        </w:tc>
      </w:tr>
      <w:tr w:rsidR="001B0C89" w:rsidRPr="001B0C89" w14:paraId="4CCAF5D8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1F4AC0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02799AB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Komplexní modernizace radiokomunikačního systému PEGAS</w:t>
            </w:r>
          </w:p>
        </w:tc>
        <w:tc>
          <w:tcPr>
            <w:tcW w:w="1368" w:type="dxa"/>
            <w:noWrap/>
            <w:hideMark/>
          </w:tcPr>
          <w:p w14:paraId="0E30003F" w14:textId="03A21EC6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39" w:author="Martin Tajtl" w:date="2018-03-01T13:05:00Z">
              <w:r w:rsidRPr="001B0C89" w:rsidDel="00A16DB4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40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  <w:ins w:id="41" w:author="Martin Tajtl" w:date="2018-03-01T13:28:00Z">
              <w:r w:rsidR="00412E56" w:rsidRPr="001B0C89">
                <w:rPr>
                  <w:rFonts w:eastAsia="Times New Roman" w:cs="Times New Roman"/>
                  <w:color w:val="1F497D"/>
                  <w:sz w:val="20"/>
                  <w:szCs w:val="20"/>
                  <w:lang w:eastAsia="cs-CZ"/>
                </w:rPr>
                <w:t xml:space="preserve"> Zpětvzetí žádosti</w:t>
              </w:r>
            </w:ins>
          </w:p>
        </w:tc>
        <w:tc>
          <w:tcPr>
            <w:tcW w:w="888" w:type="dxa"/>
            <w:noWrap/>
            <w:hideMark/>
          </w:tcPr>
          <w:p w14:paraId="62862E1B" w14:textId="6DCA466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50A39BA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17.2.2017</w:t>
            </w:r>
          </w:p>
        </w:tc>
        <w:tc>
          <w:tcPr>
            <w:tcW w:w="1146" w:type="dxa"/>
            <w:noWrap/>
            <w:hideMark/>
          </w:tcPr>
          <w:p w14:paraId="2F9700F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4F0D5036" w14:textId="6CCA0124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del w:id="42" w:author="Martin Tajtl" w:date="2018-03-01T13:28:00Z">
              <w:r w:rsidRPr="001B0C89" w:rsidDel="0000082D"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delText xml:space="preserve">        812 862 000 Kč </w:delText>
              </w:r>
            </w:del>
          </w:p>
        </w:tc>
      </w:tr>
      <w:tr w:rsidR="001B0C89" w:rsidRPr="001B0C89" w14:paraId="6F5F4457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1462B3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pozemkový úřad</w:t>
            </w:r>
          </w:p>
        </w:tc>
        <w:tc>
          <w:tcPr>
            <w:tcW w:w="5250" w:type="dxa"/>
            <w:noWrap/>
            <w:hideMark/>
          </w:tcPr>
          <w:p w14:paraId="1BF4F5B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Centralizované řešení geografického informačního systému Státního pozemkového úřadu</w:t>
            </w:r>
          </w:p>
        </w:tc>
        <w:tc>
          <w:tcPr>
            <w:tcW w:w="1368" w:type="dxa"/>
            <w:noWrap/>
            <w:hideMark/>
          </w:tcPr>
          <w:p w14:paraId="1F821B75" w14:textId="744432C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D642C06" w14:textId="51C4CFD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66F9B7D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21.2.2017</w:t>
            </w:r>
          </w:p>
        </w:tc>
        <w:tc>
          <w:tcPr>
            <w:tcW w:w="1146" w:type="dxa"/>
            <w:noWrap/>
            <w:hideMark/>
          </w:tcPr>
          <w:p w14:paraId="150DE4B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24.3.2017</w:t>
            </w:r>
          </w:p>
        </w:tc>
        <w:tc>
          <w:tcPr>
            <w:tcW w:w="1917" w:type="dxa"/>
            <w:noWrap/>
            <w:hideMark/>
          </w:tcPr>
          <w:p w14:paraId="510CB3E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29 800 000 Kč </w:t>
            </w:r>
          </w:p>
        </w:tc>
      </w:tr>
      <w:tr w:rsidR="001B0C89" w:rsidRPr="001B0C89" w14:paraId="32DE0576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4CDB51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52AA0EF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DCeGOV – rozvoj technologické platformy pro provozně-bezpečnostní dohledy</w:t>
            </w:r>
          </w:p>
        </w:tc>
        <w:tc>
          <w:tcPr>
            <w:tcW w:w="1368" w:type="dxa"/>
            <w:noWrap/>
            <w:hideMark/>
          </w:tcPr>
          <w:p w14:paraId="610C4BF4" w14:textId="775D9F8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FCABB04" w14:textId="092847A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1280" w:type="dxa"/>
            <w:noWrap/>
            <w:hideMark/>
          </w:tcPr>
          <w:p w14:paraId="0F75471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23.2.2017</w:t>
            </w:r>
          </w:p>
        </w:tc>
        <w:tc>
          <w:tcPr>
            <w:tcW w:w="1146" w:type="dxa"/>
            <w:noWrap/>
            <w:hideMark/>
          </w:tcPr>
          <w:p w14:paraId="213537D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31.3.2017</w:t>
            </w:r>
          </w:p>
        </w:tc>
        <w:tc>
          <w:tcPr>
            <w:tcW w:w="1917" w:type="dxa"/>
            <w:noWrap/>
            <w:hideMark/>
          </w:tcPr>
          <w:p w14:paraId="11ACF27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11 545 000 Kč </w:t>
            </w:r>
          </w:p>
        </w:tc>
      </w:tr>
      <w:tr w:rsidR="001B0C89" w:rsidRPr="001B0C89" w14:paraId="2791DB0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A8457F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Tachov</w:t>
            </w:r>
          </w:p>
        </w:tc>
        <w:tc>
          <w:tcPr>
            <w:tcW w:w="5250" w:type="dxa"/>
            <w:noWrap/>
            <w:hideMark/>
          </w:tcPr>
          <w:p w14:paraId="1230296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informačního systému Města Tachova</w:t>
            </w:r>
          </w:p>
        </w:tc>
        <w:tc>
          <w:tcPr>
            <w:tcW w:w="1368" w:type="dxa"/>
            <w:noWrap/>
            <w:hideMark/>
          </w:tcPr>
          <w:p w14:paraId="5CB11980" w14:textId="5DBE4C7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12C2F7A" w14:textId="68A9B82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72604F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23.2.2017</w:t>
            </w:r>
          </w:p>
        </w:tc>
        <w:tc>
          <w:tcPr>
            <w:tcW w:w="1146" w:type="dxa"/>
            <w:noWrap/>
            <w:hideMark/>
          </w:tcPr>
          <w:p w14:paraId="3899EAB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16.3.2017</w:t>
            </w:r>
          </w:p>
        </w:tc>
        <w:tc>
          <w:tcPr>
            <w:tcW w:w="1917" w:type="dxa"/>
            <w:noWrap/>
            <w:hideMark/>
          </w:tcPr>
          <w:p w14:paraId="03CE975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14 046 819 Kč </w:t>
            </w:r>
          </w:p>
        </w:tc>
      </w:tr>
      <w:tr w:rsidR="001B0C89" w:rsidRPr="001B0C89" w14:paraId="69EA4E8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18C41E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1CC93B1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Otevřené výběrové řízení – Oprava, doplnění a maintenance stávající technologické HW infrastruktury II.</w:t>
            </w:r>
          </w:p>
        </w:tc>
        <w:tc>
          <w:tcPr>
            <w:tcW w:w="1368" w:type="dxa"/>
            <w:noWrap/>
            <w:hideMark/>
          </w:tcPr>
          <w:p w14:paraId="6EEDE5EE" w14:textId="6888819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79ADB37" w14:textId="1D48C2B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4AD89B4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23.2.2017</w:t>
            </w:r>
          </w:p>
        </w:tc>
        <w:tc>
          <w:tcPr>
            <w:tcW w:w="1146" w:type="dxa"/>
            <w:noWrap/>
            <w:hideMark/>
          </w:tcPr>
          <w:p w14:paraId="72C9EBE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27.2.2017</w:t>
            </w:r>
          </w:p>
        </w:tc>
        <w:tc>
          <w:tcPr>
            <w:tcW w:w="1917" w:type="dxa"/>
            <w:noWrap/>
            <w:hideMark/>
          </w:tcPr>
          <w:p w14:paraId="476ADE9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61 468 000 Kč </w:t>
            </w:r>
          </w:p>
        </w:tc>
      </w:tr>
      <w:tr w:rsidR="001B0C89" w:rsidRPr="001B0C89" w14:paraId="432330D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CD44F3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Kutná Hora</w:t>
            </w:r>
          </w:p>
        </w:tc>
        <w:tc>
          <w:tcPr>
            <w:tcW w:w="5250" w:type="dxa"/>
            <w:noWrap/>
            <w:hideMark/>
          </w:tcPr>
          <w:p w14:paraId="57EEC7B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Specifické informační a komunikační systémy a infrastruktura II. TC ORP Kutná Hora</w:t>
            </w:r>
          </w:p>
        </w:tc>
        <w:tc>
          <w:tcPr>
            <w:tcW w:w="1368" w:type="dxa"/>
            <w:noWrap/>
            <w:hideMark/>
          </w:tcPr>
          <w:p w14:paraId="7E70AB2B" w14:textId="57E1650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3637BD8" w14:textId="3A77B64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A92E49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24.2.2017</w:t>
            </w:r>
          </w:p>
        </w:tc>
        <w:tc>
          <w:tcPr>
            <w:tcW w:w="1146" w:type="dxa"/>
            <w:noWrap/>
            <w:hideMark/>
          </w:tcPr>
          <w:p w14:paraId="5059180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11.4.2017</w:t>
            </w:r>
          </w:p>
        </w:tc>
        <w:tc>
          <w:tcPr>
            <w:tcW w:w="1917" w:type="dxa"/>
            <w:noWrap/>
            <w:hideMark/>
          </w:tcPr>
          <w:p w14:paraId="04FB98D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6 049 957 Kč </w:t>
            </w:r>
          </w:p>
        </w:tc>
      </w:tr>
      <w:tr w:rsidR="001B0C89" w:rsidRPr="001B0C89" w14:paraId="0F31BF5A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815A5E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Oblastní nemocnice Příbram, a.s.</w:t>
            </w:r>
          </w:p>
        </w:tc>
        <w:tc>
          <w:tcPr>
            <w:tcW w:w="5250" w:type="dxa"/>
            <w:noWrap/>
            <w:hideMark/>
          </w:tcPr>
          <w:p w14:paraId="318AB48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Modernizace, rozvoj a pořízení nových části IS pro Oblastní nemocnici Příbram, a.s.</w:t>
            </w:r>
          </w:p>
        </w:tc>
        <w:tc>
          <w:tcPr>
            <w:tcW w:w="1368" w:type="dxa"/>
            <w:noWrap/>
            <w:hideMark/>
          </w:tcPr>
          <w:p w14:paraId="313BC967" w14:textId="7CEEE86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DAA36A7" w14:textId="13B1429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5FF946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24.2.2017</w:t>
            </w:r>
          </w:p>
        </w:tc>
        <w:tc>
          <w:tcPr>
            <w:tcW w:w="1146" w:type="dxa"/>
            <w:noWrap/>
            <w:hideMark/>
          </w:tcPr>
          <w:p w14:paraId="18EC6D2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17.3.2017</w:t>
            </w:r>
          </w:p>
        </w:tc>
        <w:tc>
          <w:tcPr>
            <w:tcW w:w="1917" w:type="dxa"/>
            <w:noWrap/>
            <w:hideMark/>
          </w:tcPr>
          <w:p w14:paraId="4123A30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11 024 000 Kč </w:t>
            </w:r>
          </w:p>
        </w:tc>
      </w:tr>
      <w:tr w:rsidR="001B0C89" w:rsidRPr="001B0C89" w14:paraId="612FF944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2868C9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Technologická agentura ČR</w:t>
            </w:r>
          </w:p>
        </w:tc>
        <w:tc>
          <w:tcPr>
            <w:tcW w:w="5250" w:type="dxa"/>
            <w:noWrap/>
            <w:hideMark/>
          </w:tcPr>
          <w:p w14:paraId="7ECBDC0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Pořízení informačního systému TA ČR a zajištění jeho provozu a rozvoje</w:t>
            </w:r>
          </w:p>
        </w:tc>
        <w:tc>
          <w:tcPr>
            <w:tcW w:w="1368" w:type="dxa"/>
            <w:noWrap/>
            <w:hideMark/>
          </w:tcPr>
          <w:p w14:paraId="6DC5300B" w14:textId="7456D69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0D1009F" w14:textId="2145FA9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D11998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28.2.2017</w:t>
            </w:r>
          </w:p>
        </w:tc>
        <w:tc>
          <w:tcPr>
            <w:tcW w:w="1146" w:type="dxa"/>
            <w:noWrap/>
            <w:hideMark/>
          </w:tcPr>
          <w:p w14:paraId="173B614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31.3.2017</w:t>
            </w:r>
          </w:p>
        </w:tc>
        <w:tc>
          <w:tcPr>
            <w:tcW w:w="1917" w:type="dxa"/>
            <w:noWrap/>
            <w:hideMark/>
          </w:tcPr>
          <w:p w14:paraId="5C0FB21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17 636 952 Kč </w:t>
            </w:r>
          </w:p>
        </w:tc>
      </w:tr>
      <w:tr w:rsidR="001B0C89" w:rsidRPr="001B0C89" w14:paraId="11319795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87A888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Bohumín</w:t>
            </w:r>
          </w:p>
        </w:tc>
        <w:tc>
          <w:tcPr>
            <w:tcW w:w="5250" w:type="dxa"/>
            <w:noWrap/>
            <w:hideMark/>
          </w:tcPr>
          <w:p w14:paraId="5FD4B9A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Konsolidace a rozšíření ekonomických agend</w:t>
            </w:r>
          </w:p>
        </w:tc>
        <w:tc>
          <w:tcPr>
            <w:tcW w:w="1368" w:type="dxa"/>
            <w:noWrap/>
            <w:hideMark/>
          </w:tcPr>
          <w:p w14:paraId="7EE2F2E3" w14:textId="42724B06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38CE9A5" w14:textId="786B0C7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FEC507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28.2.2017</w:t>
            </w:r>
          </w:p>
        </w:tc>
        <w:tc>
          <w:tcPr>
            <w:tcW w:w="1146" w:type="dxa"/>
            <w:noWrap/>
            <w:hideMark/>
          </w:tcPr>
          <w:p w14:paraId="17D7797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11.4.2017</w:t>
            </w:r>
          </w:p>
        </w:tc>
        <w:tc>
          <w:tcPr>
            <w:tcW w:w="1917" w:type="dxa"/>
            <w:noWrap/>
            <w:hideMark/>
          </w:tcPr>
          <w:p w14:paraId="405B7F5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2 391 190 Kč </w:t>
            </w:r>
          </w:p>
        </w:tc>
      </w:tr>
      <w:tr w:rsidR="001B0C89" w:rsidRPr="001B0C89" w14:paraId="047997E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690FA9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Úřad pro zastupování státu ve věcech majetkových</w:t>
            </w:r>
          </w:p>
        </w:tc>
        <w:tc>
          <w:tcPr>
            <w:tcW w:w="5250" w:type="dxa"/>
            <w:noWrap/>
            <w:hideMark/>
          </w:tcPr>
          <w:p w14:paraId="72E9FC9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Podpora SW produktů společnosti Microsoft</w:t>
            </w:r>
          </w:p>
        </w:tc>
        <w:tc>
          <w:tcPr>
            <w:tcW w:w="1368" w:type="dxa"/>
            <w:noWrap/>
            <w:hideMark/>
          </w:tcPr>
          <w:p w14:paraId="158C4497" w14:textId="35B4F0A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1300197" w14:textId="30BDB19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69B9C23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28.2.2017</w:t>
            </w:r>
          </w:p>
        </w:tc>
        <w:tc>
          <w:tcPr>
            <w:tcW w:w="1146" w:type="dxa"/>
            <w:noWrap/>
            <w:hideMark/>
          </w:tcPr>
          <w:p w14:paraId="165B9E7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13.3.2017</w:t>
            </w:r>
          </w:p>
        </w:tc>
        <w:tc>
          <w:tcPr>
            <w:tcW w:w="1917" w:type="dxa"/>
            <w:noWrap/>
            <w:hideMark/>
          </w:tcPr>
          <w:p w14:paraId="53DA9B0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54 413 694 Kč </w:t>
            </w:r>
          </w:p>
        </w:tc>
      </w:tr>
      <w:tr w:rsidR="001B0C89" w:rsidRPr="001B0C89" w14:paraId="3E3F0BE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7C4921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Luhačovice</w:t>
            </w:r>
          </w:p>
        </w:tc>
        <w:tc>
          <w:tcPr>
            <w:tcW w:w="5250" w:type="dxa"/>
            <w:noWrap/>
            <w:hideMark/>
          </w:tcPr>
          <w:p w14:paraId="5B265AA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eGovernment Luhačovice</w:t>
            </w:r>
          </w:p>
        </w:tc>
        <w:tc>
          <w:tcPr>
            <w:tcW w:w="1368" w:type="dxa"/>
            <w:noWrap/>
            <w:hideMark/>
          </w:tcPr>
          <w:p w14:paraId="69704C4C" w14:textId="79804D5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42BF014" w14:textId="0E21FAD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4A5FB6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3.3.2017</w:t>
            </w:r>
          </w:p>
        </w:tc>
        <w:tc>
          <w:tcPr>
            <w:tcW w:w="1146" w:type="dxa"/>
            <w:noWrap/>
            <w:hideMark/>
          </w:tcPr>
          <w:p w14:paraId="1EAA1A2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17.3.2017</w:t>
            </w:r>
          </w:p>
        </w:tc>
        <w:tc>
          <w:tcPr>
            <w:tcW w:w="1917" w:type="dxa"/>
            <w:noWrap/>
            <w:hideMark/>
          </w:tcPr>
          <w:p w14:paraId="7EB9F02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10 321 971 Kč </w:t>
            </w:r>
          </w:p>
        </w:tc>
      </w:tr>
      <w:tr w:rsidR="001B0C89" w:rsidRPr="001B0C89" w14:paraId="25D460A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3B8101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5250" w:type="dxa"/>
            <w:noWrap/>
            <w:hideMark/>
          </w:tcPr>
          <w:p w14:paraId="174EB35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Bezpečnostní infrastruktura a rozvoj TCK</w:t>
            </w:r>
          </w:p>
        </w:tc>
        <w:tc>
          <w:tcPr>
            <w:tcW w:w="1368" w:type="dxa"/>
            <w:noWrap/>
            <w:hideMark/>
          </w:tcPr>
          <w:p w14:paraId="414256FC" w14:textId="4A230DC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90FE79A" w14:textId="4D2A9DD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234C18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6.3.2017</w:t>
            </w:r>
          </w:p>
        </w:tc>
        <w:tc>
          <w:tcPr>
            <w:tcW w:w="1146" w:type="dxa"/>
            <w:noWrap/>
            <w:hideMark/>
          </w:tcPr>
          <w:p w14:paraId="1CF250C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31.3.2017</w:t>
            </w:r>
          </w:p>
        </w:tc>
        <w:tc>
          <w:tcPr>
            <w:tcW w:w="1917" w:type="dxa"/>
            <w:noWrap/>
            <w:hideMark/>
          </w:tcPr>
          <w:p w14:paraId="1711ED9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29 675 539 Kč </w:t>
            </w:r>
          </w:p>
        </w:tc>
      </w:tr>
      <w:tr w:rsidR="001B0C89" w:rsidRPr="001B0C89" w14:paraId="2D1C8B0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F8D5D6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Čáslav</w:t>
            </w:r>
          </w:p>
        </w:tc>
        <w:tc>
          <w:tcPr>
            <w:tcW w:w="5250" w:type="dxa"/>
            <w:noWrap/>
            <w:hideMark/>
          </w:tcPr>
          <w:p w14:paraId="4D453E1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městského informačního systému MěÚ Čáslav</w:t>
            </w:r>
          </w:p>
        </w:tc>
        <w:tc>
          <w:tcPr>
            <w:tcW w:w="1368" w:type="dxa"/>
            <w:noWrap/>
            <w:hideMark/>
          </w:tcPr>
          <w:p w14:paraId="746BD3FD" w14:textId="3DD4F7D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7B096BB" w14:textId="5389D74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C936D8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6.3.2017</w:t>
            </w:r>
          </w:p>
        </w:tc>
        <w:tc>
          <w:tcPr>
            <w:tcW w:w="1146" w:type="dxa"/>
            <w:noWrap/>
            <w:hideMark/>
          </w:tcPr>
          <w:p w14:paraId="3EDCEB7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31.3.2017</w:t>
            </w:r>
          </w:p>
        </w:tc>
        <w:tc>
          <w:tcPr>
            <w:tcW w:w="1917" w:type="dxa"/>
            <w:noWrap/>
            <w:hideMark/>
          </w:tcPr>
          <w:p w14:paraId="3C41386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13 707 628 Kč </w:t>
            </w:r>
          </w:p>
        </w:tc>
      </w:tr>
      <w:tr w:rsidR="001B0C89" w:rsidRPr="001B0C89" w14:paraId="004DE799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B0F32D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5250" w:type="dxa"/>
            <w:noWrap/>
            <w:hideMark/>
          </w:tcPr>
          <w:p w14:paraId="511E0FA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eHealth – Výměna a sdílení informací o zdravotní péči mezi poskytovateli ZS</w:t>
            </w:r>
          </w:p>
        </w:tc>
        <w:tc>
          <w:tcPr>
            <w:tcW w:w="1368" w:type="dxa"/>
            <w:noWrap/>
            <w:hideMark/>
          </w:tcPr>
          <w:p w14:paraId="094BB105" w14:textId="2E34DDC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7D2D280" w14:textId="0BDDD56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DE24F7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8.3.2017</w:t>
            </w:r>
          </w:p>
        </w:tc>
        <w:tc>
          <w:tcPr>
            <w:tcW w:w="1146" w:type="dxa"/>
            <w:noWrap/>
            <w:hideMark/>
          </w:tcPr>
          <w:p w14:paraId="5E106A3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31.3.2017</w:t>
            </w:r>
          </w:p>
        </w:tc>
        <w:tc>
          <w:tcPr>
            <w:tcW w:w="1917" w:type="dxa"/>
            <w:noWrap/>
            <w:hideMark/>
          </w:tcPr>
          <w:p w14:paraId="36C6B65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9 110 000 Kč </w:t>
            </w:r>
          </w:p>
        </w:tc>
      </w:tr>
      <w:tr w:rsidR="001B0C89" w:rsidRPr="001B0C89" w14:paraId="24BDA4A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7BA90B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Krajská nemocnice Liberec, a. s.</w:t>
            </w:r>
          </w:p>
        </w:tc>
        <w:tc>
          <w:tcPr>
            <w:tcW w:w="5250" w:type="dxa"/>
            <w:noWrap/>
            <w:hideMark/>
          </w:tcPr>
          <w:p w14:paraId="5B4E251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Nemocniční informační systém pro Krajskou nemocnici Liberec</w:t>
            </w:r>
          </w:p>
        </w:tc>
        <w:tc>
          <w:tcPr>
            <w:tcW w:w="1368" w:type="dxa"/>
            <w:noWrap/>
            <w:hideMark/>
          </w:tcPr>
          <w:p w14:paraId="5FF24B42" w14:textId="3D2DF47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7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D3E03A2" w14:textId="4767A0A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F1E43D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10.3.2017</w:t>
            </w:r>
          </w:p>
        </w:tc>
        <w:tc>
          <w:tcPr>
            <w:tcW w:w="1146" w:type="dxa"/>
            <w:noWrap/>
            <w:hideMark/>
          </w:tcPr>
          <w:p w14:paraId="471CFE1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31.3.2017</w:t>
            </w:r>
          </w:p>
        </w:tc>
        <w:tc>
          <w:tcPr>
            <w:tcW w:w="1917" w:type="dxa"/>
            <w:noWrap/>
            <w:hideMark/>
          </w:tcPr>
          <w:p w14:paraId="3E4CD61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60 049 071 Kč </w:t>
            </w:r>
          </w:p>
        </w:tc>
      </w:tr>
      <w:tr w:rsidR="001B0C89" w:rsidRPr="001B0C89" w14:paraId="07D70DD1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A63011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Lysá nad Labem</w:t>
            </w:r>
          </w:p>
        </w:tc>
        <w:tc>
          <w:tcPr>
            <w:tcW w:w="5250" w:type="dxa"/>
            <w:noWrap/>
            <w:hideMark/>
          </w:tcPr>
          <w:p w14:paraId="632CFE4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informačních systémů a technologického centra</w:t>
            </w:r>
          </w:p>
        </w:tc>
        <w:tc>
          <w:tcPr>
            <w:tcW w:w="1368" w:type="dxa"/>
            <w:noWrap/>
            <w:hideMark/>
          </w:tcPr>
          <w:p w14:paraId="5023FBD4" w14:textId="2709324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7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7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F80CE88" w14:textId="2BB8F8A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B7FFB1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13.3.2017</w:t>
            </w:r>
          </w:p>
        </w:tc>
        <w:tc>
          <w:tcPr>
            <w:tcW w:w="1146" w:type="dxa"/>
            <w:noWrap/>
            <w:hideMark/>
          </w:tcPr>
          <w:p w14:paraId="57CF95D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7.4.2017</w:t>
            </w:r>
          </w:p>
        </w:tc>
        <w:tc>
          <w:tcPr>
            <w:tcW w:w="1917" w:type="dxa"/>
            <w:noWrap/>
            <w:hideMark/>
          </w:tcPr>
          <w:p w14:paraId="51B42AB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13 475 207 Kč </w:t>
            </w:r>
          </w:p>
        </w:tc>
      </w:tr>
      <w:tr w:rsidR="001B0C89" w:rsidRPr="001B0C89" w14:paraId="2F42E4DA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039B6E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212AD40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Úpravy matričních formulářů CzechPOINT@office (Doplněk 3)</w:t>
            </w:r>
          </w:p>
        </w:tc>
        <w:tc>
          <w:tcPr>
            <w:tcW w:w="1368" w:type="dxa"/>
            <w:noWrap/>
            <w:hideMark/>
          </w:tcPr>
          <w:p w14:paraId="0314B9AF" w14:textId="26DAC9F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7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7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D241756" w14:textId="5B4B27F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7CA010E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14.3.2017</w:t>
            </w:r>
          </w:p>
        </w:tc>
        <w:tc>
          <w:tcPr>
            <w:tcW w:w="1146" w:type="dxa"/>
            <w:noWrap/>
            <w:hideMark/>
          </w:tcPr>
          <w:p w14:paraId="23B4D2B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12.4.2017</w:t>
            </w:r>
          </w:p>
        </w:tc>
        <w:tc>
          <w:tcPr>
            <w:tcW w:w="1917" w:type="dxa"/>
            <w:noWrap/>
            <w:hideMark/>
          </w:tcPr>
          <w:p w14:paraId="6B04B93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25 000 000 Kč </w:t>
            </w:r>
          </w:p>
        </w:tc>
      </w:tr>
      <w:tr w:rsidR="001B0C89" w:rsidRPr="001B0C89" w14:paraId="52D9985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4523F8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525D2BE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Nákup licencí Oracle s podporou do konce roku 2017 pro zajištění IKR (informační a komunikační rozhraní) resortu.</w:t>
            </w:r>
          </w:p>
        </w:tc>
        <w:tc>
          <w:tcPr>
            <w:tcW w:w="1368" w:type="dxa"/>
            <w:noWrap/>
            <w:hideMark/>
          </w:tcPr>
          <w:p w14:paraId="5B6A771D" w14:textId="3282484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7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7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E687BD6" w14:textId="467BE2E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2963949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17.3.2017</w:t>
            </w:r>
          </w:p>
        </w:tc>
        <w:tc>
          <w:tcPr>
            <w:tcW w:w="1146" w:type="dxa"/>
            <w:noWrap/>
            <w:hideMark/>
          </w:tcPr>
          <w:p w14:paraId="6C48222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13.4.2017</w:t>
            </w:r>
          </w:p>
        </w:tc>
        <w:tc>
          <w:tcPr>
            <w:tcW w:w="1917" w:type="dxa"/>
            <w:noWrap/>
            <w:hideMark/>
          </w:tcPr>
          <w:p w14:paraId="2652D59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12 400 000 Kč </w:t>
            </w:r>
          </w:p>
        </w:tc>
      </w:tr>
      <w:tr w:rsidR="001B0C89" w:rsidRPr="001B0C89" w14:paraId="4D83916A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0B707B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Statutární město Přerov</w:t>
            </w:r>
          </w:p>
        </w:tc>
        <w:tc>
          <w:tcPr>
            <w:tcW w:w="5250" w:type="dxa"/>
            <w:noWrap/>
            <w:hideMark/>
          </w:tcPr>
          <w:p w14:paraId="08AEFE5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agendových informačních systémů Magistrátu města Přerova</w:t>
            </w:r>
          </w:p>
        </w:tc>
        <w:tc>
          <w:tcPr>
            <w:tcW w:w="1368" w:type="dxa"/>
            <w:noWrap/>
            <w:hideMark/>
          </w:tcPr>
          <w:p w14:paraId="3C5F74A5" w14:textId="4B1C36F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7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7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50AAFA7" w14:textId="5FE8E3B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601636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20.3.2017</w:t>
            </w:r>
          </w:p>
        </w:tc>
        <w:tc>
          <w:tcPr>
            <w:tcW w:w="1146" w:type="dxa"/>
            <w:noWrap/>
            <w:hideMark/>
          </w:tcPr>
          <w:p w14:paraId="2E4F0FB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4.5.2017</w:t>
            </w:r>
          </w:p>
        </w:tc>
        <w:tc>
          <w:tcPr>
            <w:tcW w:w="1917" w:type="dxa"/>
            <w:noWrap/>
            <w:hideMark/>
          </w:tcPr>
          <w:p w14:paraId="2A1A498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16 800 000 Kč </w:t>
            </w:r>
          </w:p>
        </w:tc>
      </w:tr>
      <w:tr w:rsidR="001B0C89" w:rsidRPr="001B0C89" w14:paraId="5435CC67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B6E736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Město Rotava</w:t>
            </w:r>
          </w:p>
        </w:tc>
        <w:tc>
          <w:tcPr>
            <w:tcW w:w="5250" w:type="dxa"/>
            <w:noWrap/>
            <w:hideMark/>
          </w:tcPr>
          <w:p w14:paraId="674D7BA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komplexního informačního systému Městského úřadu Rotava</w:t>
            </w:r>
          </w:p>
        </w:tc>
        <w:tc>
          <w:tcPr>
            <w:tcW w:w="1368" w:type="dxa"/>
            <w:noWrap/>
            <w:hideMark/>
          </w:tcPr>
          <w:p w14:paraId="228E661B" w14:textId="14768EA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7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8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BEFCD82" w14:textId="6A539A4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9ABDAC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27.3.2017</w:t>
            </w:r>
          </w:p>
        </w:tc>
        <w:tc>
          <w:tcPr>
            <w:tcW w:w="1146" w:type="dxa"/>
            <w:noWrap/>
            <w:hideMark/>
          </w:tcPr>
          <w:p w14:paraId="60F5DDD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10.5.2017</w:t>
            </w:r>
          </w:p>
        </w:tc>
        <w:tc>
          <w:tcPr>
            <w:tcW w:w="1917" w:type="dxa"/>
            <w:noWrap/>
            <w:hideMark/>
          </w:tcPr>
          <w:p w14:paraId="534D36A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4 033 047 Kč </w:t>
            </w:r>
          </w:p>
        </w:tc>
      </w:tr>
      <w:tr w:rsidR="001B0C89" w:rsidRPr="001B0C89" w14:paraId="61AE4EBE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EEF664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Zdravotnická záchranná služba Pardubického kraje</w:t>
            </w:r>
          </w:p>
        </w:tc>
        <w:tc>
          <w:tcPr>
            <w:tcW w:w="5250" w:type="dxa"/>
            <w:noWrap/>
            <w:hideMark/>
          </w:tcPr>
          <w:p w14:paraId="3134A4D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informačních systémů a technologií ZZS PaK - záložní zdravotnické operační středisko</w:t>
            </w:r>
          </w:p>
        </w:tc>
        <w:tc>
          <w:tcPr>
            <w:tcW w:w="1368" w:type="dxa"/>
            <w:noWrap/>
            <w:hideMark/>
          </w:tcPr>
          <w:p w14:paraId="4BA4922A" w14:textId="234AA6F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8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8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38828BB" w14:textId="1583E1E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98F4EC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30.3.2017</w:t>
            </w:r>
          </w:p>
        </w:tc>
        <w:tc>
          <w:tcPr>
            <w:tcW w:w="1146" w:type="dxa"/>
            <w:noWrap/>
            <w:hideMark/>
          </w:tcPr>
          <w:p w14:paraId="29CCD3C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21.4.2017</w:t>
            </w:r>
          </w:p>
        </w:tc>
        <w:tc>
          <w:tcPr>
            <w:tcW w:w="1917" w:type="dxa"/>
            <w:noWrap/>
            <w:hideMark/>
          </w:tcPr>
          <w:p w14:paraId="31E60DD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20 200 000 Kč </w:t>
            </w:r>
          </w:p>
        </w:tc>
      </w:tr>
      <w:tr w:rsidR="001B0C89" w:rsidRPr="001B0C89" w14:paraId="42048D00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70FB41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Úřad pro zastupování státu ve věcech majetkových</w:t>
            </w:r>
          </w:p>
        </w:tc>
        <w:tc>
          <w:tcPr>
            <w:tcW w:w="5250" w:type="dxa"/>
            <w:noWrap/>
            <w:hideMark/>
          </w:tcPr>
          <w:p w14:paraId="307D248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Podpora a rozvoj Informačního systému spisové služby Úřadu pro zastupování státu ve věcech majetkových </w:t>
            </w:r>
          </w:p>
        </w:tc>
        <w:tc>
          <w:tcPr>
            <w:tcW w:w="1368" w:type="dxa"/>
            <w:noWrap/>
            <w:hideMark/>
          </w:tcPr>
          <w:p w14:paraId="4BF056FE" w14:textId="01F3D12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8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8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E462E54" w14:textId="42B3518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456C477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3.4.2017</w:t>
            </w:r>
          </w:p>
        </w:tc>
        <w:tc>
          <w:tcPr>
            <w:tcW w:w="1146" w:type="dxa"/>
            <w:noWrap/>
            <w:hideMark/>
          </w:tcPr>
          <w:p w14:paraId="65FEC99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28.4.2017</w:t>
            </w:r>
          </w:p>
        </w:tc>
        <w:tc>
          <w:tcPr>
            <w:tcW w:w="1917" w:type="dxa"/>
            <w:noWrap/>
            <w:hideMark/>
          </w:tcPr>
          <w:p w14:paraId="7A87ACF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32 904 000 Kč </w:t>
            </w:r>
          </w:p>
        </w:tc>
      </w:tr>
      <w:tr w:rsidR="001B0C89" w:rsidRPr="001B0C89" w14:paraId="106255B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3A2151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Chropyně</w:t>
            </w:r>
          </w:p>
        </w:tc>
        <w:tc>
          <w:tcPr>
            <w:tcW w:w="5250" w:type="dxa"/>
            <w:noWrap/>
            <w:hideMark/>
          </w:tcPr>
          <w:p w14:paraId="3C0FCFE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Transparentní úřad</w:t>
            </w:r>
          </w:p>
        </w:tc>
        <w:tc>
          <w:tcPr>
            <w:tcW w:w="1368" w:type="dxa"/>
            <w:noWrap/>
            <w:hideMark/>
          </w:tcPr>
          <w:p w14:paraId="45A77B67" w14:textId="01AACDD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8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8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535F7E2" w14:textId="72CA5A6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2736E4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5.4.2017</w:t>
            </w:r>
          </w:p>
        </w:tc>
        <w:tc>
          <w:tcPr>
            <w:tcW w:w="1146" w:type="dxa"/>
            <w:noWrap/>
            <w:hideMark/>
          </w:tcPr>
          <w:p w14:paraId="615B213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2.6.2017</w:t>
            </w:r>
          </w:p>
        </w:tc>
        <w:tc>
          <w:tcPr>
            <w:tcW w:w="1917" w:type="dxa"/>
            <w:noWrap/>
            <w:hideMark/>
          </w:tcPr>
          <w:p w14:paraId="001713E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6 394 923 Kč </w:t>
            </w:r>
          </w:p>
        </w:tc>
      </w:tr>
      <w:tr w:rsidR="001B0C89" w:rsidRPr="001B0C89" w14:paraId="5A0752E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77FF39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Strakonice</w:t>
            </w:r>
          </w:p>
        </w:tc>
        <w:tc>
          <w:tcPr>
            <w:tcW w:w="5250" w:type="dxa"/>
            <w:noWrap/>
            <w:hideMark/>
          </w:tcPr>
          <w:p w14:paraId="72B0339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informačních a komunikačních systémů města Strakonice</w:t>
            </w:r>
          </w:p>
        </w:tc>
        <w:tc>
          <w:tcPr>
            <w:tcW w:w="1368" w:type="dxa"/>
            <w:noWrap/>
            <w:hideMark/>
          </w:tcPr>
          <w:p w14:paraId="6CB768A7" w14:textId="10A64A7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8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8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336B372" w14:textId="014D09F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48F021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6.4.2017</w:t>
            </w:r>
          </w:p>
        </w:tc>
        <w:tc>
          <w:tcPr>
            <w:tcW w:w="1146" w:type="dxa"/>
            <w:noWrap/>
            <w:hideMark/>
          </w:tcPr>
          <w:p w14:paraId="2D5018D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4.5.2017</w:t>
            </w:r>
          </w:p>
        </w:tc>
        <w:tc>
          <w:tcPr>
            <w:tcW w:w="1917" w:type="dxa"/>
            <w:noWrap/>
            <w:hideMark/>
          </w:tcPr>
          <w:p w14:paraId="74D63DA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23 864 715 Kč </w:t>
            </w:r>
          </w:p>
        </w:tc>
      </w:tr>
      <w:tr w:rsidR="001B0C89" w:rsidRPr="001B0C89" w14:paraId="74F8DDDF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6046D1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5250" w:type="dxa"/>
            <w:noWrap/>
            <w:hideMark/>
          </w:tcPr>
          <w:p w14:paraId="52D8F66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Rozšíření virtuálního prostředí</w:t>
            </w:r>
          </w:p>
        </w:tc>
        <w:tc>
          <w:tcPr>
            <w:tcW w:w="1368" w:type="dxa"/>
            <w:noWrap/>
            <w:hideMark/>
          </w:tcPr>
          <w:p w14:paraId="68717CFF" w14:textId="568417B6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8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9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4D52996" w14:textId="6BED4A8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60A94F5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10.4.2017</w:t>
            </w:r>
          </w:p>
        </w:tc>
        <w:tc>
          <w:tcPr>
            <w:tcW w:w="1146" w:type="dxa"/>
            <w:noWrap/>
            <w:hideMark/>
          </w:tcPr>
          <w:p w14:paraId="5A565D8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4.5.2017</w:t>
            </w:r>
          </w:p>
        </w:tc>
        <w:tc>
          <w:tcPr>
            <w:tcW w:w="1917" w:type="dxa"/>
            <w:noWrap/>
            <w:hideMark/>
          </w:tcPr>
          <w:p w14:paraId="3E4EED7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32 000 000 Kč </w:t>
            </w:r>
          </w:p>
        </w:tc>
      </w:tr>
      <w:tr w:rsidR="001B0C89" w:rsidRPr="001B0C89" w14:paraId="538C0F5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A64A69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Kaplice</w:t>
            </w:r>
          </w:p>
        </w:tc>
        <w:tc>
          <w:tcPr>
            <w:tcW w:w="5250" w:type="dxa"/>
            <w:noWrap/>
            <w:hideMark/>
          </w:tcPr>
          <w:p w14:paraId="52574B4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informačních a komunikačních systémů města Kaplice</w:t>
            </w:r>
          </w:p>
        </w:tc>
        <w:tc>
          <w:tcPr>
            <w:tcW w:w="1368" w:type="dxa"/>
            <w:noWrap/>
            <w:hideMark/>
          </w:tcPr>
          <w:p w14:paraId="79EF3ED3" w14:textId="248E7AD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9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9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A4A1DA9" w14:textId="6295E8E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860C3B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11.4.2017</w:t>
            </w:r>
          </w:p>
        </w:tc>
        <w:tc>
          <w:tcPr>
            <w:tcW w:w="1146" w:type="dxa"/>
            <w:noWrap/>
            <w:hideMark/>
          </w:tcPr>
          <w:p w14:paraId="7341563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9.5.2017</w:t>
            </w:r>
          </w:p>
        </w:tc>
        <w:tc>
          <w:tcPr>
            <w:tcW w:w="1917" w:type="dxa"/>
            <w:noWrap/>
            <w:hideMark/>
          </w:tcPr>
          <w:p w14:paraId="2C94624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13 488 305 Kč </w:t>
            </w:r>
          </w:p>
        </w:tc>
      </w:tr>
      <w:tr w:rsidR="001B0C89" w:rsidRPr="001B0C89" w14:paraId="4976F0EE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F3587F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Karlovarská krajská nemocnice a.s.</w:t>
            </w:r>
          </w:p>
        </w:tc>
        <w:tc>
          <w:tcPr>
            <w:tcW w:w="5250" w:type="dxa"/>
            <w:noWrap/>
            <w:hideMark/>
          </w:tcPr>
          <w:p w14:paraId="03AE2F9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provozního informačního systému KKN</w:t>
            </w:r>
          </w:p>
        </w:tc>
        <w:tc>
          <w:tcPr>
            <w:tcW w:w="1368" w:type="dxa"/>
            <w:noWrap/>
            <w:hideMark/>
          </w:tcPr>
          <w:p w14:paraId="4C65001C" w14:textId="090AD2E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9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9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9C211DB" w14:textId="25A241B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533D6A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11.4.2017</w:t>
            </w:r>
          </w:p>
        </w:tc>
        <w:tc>
          <w:tcPr>
            <w:tcW w:w="1146" w:type="dxa"/>
            <w:noWrap/>
            <w:hideMark/>
          </w:tcPr>
          <w:p w14:paraId="30BF75B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9.5.2017</w:t>
            </w:r>
          </w:p>
        </w:tc>
        <w:tc>
          <w:tcPr>
            <w:tcW w:w="1917" w:type="dxa"/>
            <w:noWrap/>
            <w:hideMark/>
          </w:tcPr>
          <w:p w14:paraId="3C133F7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34 142 670 Kč </w:t>
            </w:r>
          </w:p>
        </w:tc>
      </w:tr>
      <w:tr w:rsidR="001B0C89" w:rsidRPr="001B0C89" w14:paraId="66EC80B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305AA7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Chropyně</w:t>
            </w:r>
          </w:p>
        </w:tc>
        <w:tc>
          <w:tcPr>
            <w:tcW w:w="5250" w:type="dxa"/>
            <w:noWrap/>
            <w:hideMark/>
          </w:tcPr>
          <w:p w14:paraId="3B6A309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Automatizované elektronické podání v samosprávě</w:t>
            </w:r>
          </w:p>
        </w:tc>
        <w:tc>
          <w:tcPr>
            <w:tcW w:w="1368" w:type="dxa"/>
            <w:noWrap/>
            <w:hideMark/>
          </w:tcPr>
          <w:p w14:paraId="73D6C6BA" w14:textId="77777777" w:rsidR="001B0C89" w:rsidRPr="001B0C89" w:rsidRDefault="001B0C89" w:rsidP="001B0C89">
            <w:pPr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  <w:t>Zpětvzetí žádosti</w:t>
            </w:r>
          </w:p>
        </w:tc>
        <w:tc>
          <w:tcPr>
            <w:tcW w:w="888" w:type="dxa"/>
            <w:noWrap/>
            <w:hideMark/>
          </w:tcPr>
          <w:p w14:paraId="1192BE6A" w14:textId="2810281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59FB11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11.4.2017</w:t>
            </w:r>
          </w:p>
        </w:tc>
        <w:tc>
          <w:tcPr>
            <w:tcW w:w="1146" w:type="dxa"/>
            <w:noWrap/>
            <w:hideMark/>
          </w:tcPr>
          <w:p w14:paraId="1A5A7FC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1CE3B6E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B0C89" w:rsidRPr="001B0C89" w14:paraId="17AA663F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A12497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4A9A20E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Vybudování Informačního systému technické infrastruktury veřejné správy</w:t>
            </w:r>
          </w:p>
        </w:tc>
        <w:tc>
          <w:tcPr>
            <w:tcW w:w="1368" w:type="dxa"/>
            <w:noWrap/>
            <w:hideMark/>
          </w:tcPr>
          <w:p w14:paraId="15EDAF6A" w14:textId="7F4906F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9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9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A6F3964" w14:textId="0BE5A26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77F9A0E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18.4.2017</w:t>
            </w:r>
          </w:p>
        </w:tc>
        <w:tc>
          <w:tcPr>
            <w:tcW w:w="1146" w:type="dxa"/>
            <w:noWrap/>
            <w:hideMark/>
          </w:tcPr>
          <w:p w14:paraId="3E9E5CC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18.8.2017</w:t>
            </w:r>
          </w:p>
        </w:tc>
        <w:tc>
          <w:tcPr>
            <w:tcW w:w="1917" w:type="dxa"/>
            <w:noWrap/>
            <w:hideMark/>
          </w:tcPr>
          <w:p w14:paraId="5C5A84E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371 125 175 Kč </w:t>
            </w:r>
          </w:p>
        </w:tc>
      </w:tr>
      <w:tr w:rsidR="001B0C89" w:rsidRPr="001B0C89" w14:paraId="5C120FA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F2132C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Pardubického kraje, a.s.</w:t>
            </w:r>
          </w:p>
        </w:tc>
        <w:tc>
          <w:tcPr>
            <w:tcW w:w="5250" w:type="dxa"/>
            <w:noWrap/>
            <w:hideMark/>
          </w:tcPr>
          <w:p w14:paraId="37A72AA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Jednotný klinický informační systém NPK</w:t>
            </w:r>
          </w:p>
        </w:tc>
        <w:tc>
          <w:tcPr>
            <w:tcW w:w="1368" w:type="dxa"/>
            <w:noWrap/>
            <w:hideMark/>
          </w:tcPr>
          <w:p w14:paraId="231D3C3D" w14:textId="2F9CE38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9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9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39CC0A2" w14:textId="6FA4933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F96E3D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18.4.2017</w:t>
            </w:r>
          </w:p>
        </w:tc>
        <w:tc>
          <w:tcPr>
            <w:tcW w:w="1146" w:type="dxa"/>
            <w:noWrap/>
            <w:hideMark/>
          </w:tcPr>
          <w:p w14:paraId="7AAF728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5.5.2017</w:t>
            </w:r>
          </w:p>
        </w:tc>
        <w:tc>
          <w:tcPr>
            <w:tcW w:w="1917" w:type="dxa"/>
            <w:noWrap/>
            <w:hideMark/>
          </w:tcPr>
          <w:p w14:paraId="37CA044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82 325 000 Kč </w:t>
            </w:r>
          </w:p>
        </w:tc>
      </w:tr>
      <w:tr w:rsidR="001B0C89" w:rsidRPr="001B0C89" w14:paraId="6AB6FCE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BEF2B9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Město Benešov</w:t>
            </w:r>
          </w:p>
        </w:tc>
        <w:tc>
          <w:tcPr>
            <w:tcW w:w="5250" w:type="dxa"/>
            <w:noWrap/>
            <w:hideMark/>
          </w:tcPr>
          <w:p w14:paraId="616758D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Elektronické služby města Benešov</w:t>
            </w:r>
          </w:p>
        </w:tc>
        <w:tc>
          <w:tcPr>
            <w:tcW w:w="1368" w:type="dxa"/>
            <w:noWrap/>
            <w:hideMark/>
          </w:tcPr>
          <w:p w14:paraId="54C7A038" w14:textId="77777777" w:rsidR="001B0C89" w:rsidRPr="001B0C89" w:rsidRDefault="001B0C89" w:rsidP="001B0C89">
            <w:pPr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  <w:t>Zpětvzetí žádosti</w:t>
            </w:r>
          </w:p>
        </w:tc>
        <w:tc>
          <w:tcPr>
            <w:tcW w:w="888" w:type="dxa"/>
            <w:noWrap/>
            <w:hideMark/>
          </w:tcPr>
          <w:p w14:paraId="095A7112" w14:textId="63EDAA4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DB0622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18.4.2017</w:t>
            </w:r>
          </w:p>
        </w:tc>
        <w:tc>
          <w:tcPr>
            <w:tcW w:w="1146" w:type="dxa"/>
            <w:noWrap/>
            <w:hideMark/>
          </w:tcPr>
          <w:p w14:paraId="22B26F3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3261BDB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B0C89" w:rsidRPr="001B0C89" w14:paraId="013B930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911F0D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Slavkov u Brna</w:t>
            </w:r>
          </w:p>
        </w:tc>
        <w:tc>
          <w:tcPr>
            <w:tcW w:w="5250" w:type="dxa"/>
            <w:noWrap/>
            <w:hideMark/>
          </w:tcPr>
          <w:p w14:paraId="1050E1F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Elektronické a moderní město Slavkov u Brna</w:t>
            </w:r>
          </w:p>
        </w:tc>
        <w:tc>
          <w:tcPr>
            <w:tcW w:w="1368" w:type="dxa"/>
            <w:noWrap/>
            <w:hideMark/>
          </w:tcPr>
          <w:p w14:paraId="09F97842" w14:textId="30D2B6D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9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0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2871FF1" w14:textId="3F587A4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4E1419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19.4.2017</w:t>
            </w:r>
          </w:p>
        </w:tc>
        <w:tc>
          <w:tcPr>
            <w:tcW w:w="1146" w:type="dxa"/>
            <w:noWrap/>
            <w:hideMark/>
          </w:tcPr>
          <w:p w14:paraId="609DD39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12.5.2017</w:t>
            </w:r>
          </w:p>
        </w:tc>
        <w:tc>
          <w:tcPr>
            <w:tcW w:w="1917" w:type="dxa"/>
            <w:noWrap/>
            <w:hideMark/>
          </w:tcPr>
          <w:p w14:paraId="21CAEEE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4 805 358 Kč </w:t>
            </w:r>
          </w:p>
        </w:tc>
      </w:tr>
      <w:tr w:rsidR="001B0C89" w:rsidRPr="001B0C89" w14:paraId="7173EAF2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583F9C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pošta s. p.</w:t>
            </w:r>
          </w:p>
        </w:tc>
        <w:tc>
          <w:tcPr>
            <w:tcW w:w="5250" w:type="dxa"/>
            <w:noWrap/>
            <w:hideMark/>
          </w:tcPr>
          <w:p w14:paraId="13118A9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úrovně kybernetické bezpečnosti České pošty, s. p.</w:t>
            </w:r>
          </w:p>
        </w:tc>
        <w:tc>
          <w:tcPr>
            <w:tcW w:w="1368" w:type="dxa"/>
            <w:noWrap/>
            <w:hideMark/>
          </w:tcPr>
          <w:p w14:paraId="22FF164E" w14:textId="1EBD6AC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0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0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F077871" w14:textId="6177B69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CA4532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19.4.2017</w:t>
            </w:r>
          </w:p>
        </w:tc>
        <w:tc>
          <w:tcPr>
            <w:tcW w:w="1146" w:type="dxa"/>
            <w:noWrap/>
            <w:hideMark/>
          </w:tcPr>
          <w:p w14:paraId="5717D42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23.5.2017</w:t>
            </w:r>
          </w:p>
        </w:tc>
        <w:tc>
          <w:tcPr>
            <w:tcW w:w="1917" w:type="dxa"/>
            <w:noWrap/>
            <w:hideMark/>
          </w:tcPr>
          <w:p w14:paraId="483341E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63 671 249 Kč </w:t>
            </w:r>
          </w:p>
        </w:tc>
      </w:tr>
      <w:tr w:rsidR="001B0C89" w:rsidRPr="001B0C89" w14:paraId="54849F3E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709305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financí</w:t>
            </w:r>
          </w:p>
        </w:tc>
        <w:tc>
          <w:tcPr>
            <w:tcW w:w="5250" w:type="dxa"/>
            <w:noWrap/>
            <w:hideMark/>
          </w:tcPr>
          <w:p w14:paraId="068F443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Aplikační podpora auditního orgánu</w:t>
            </w:r>
          </w:p>
        </w:tc>
        <w:tc>
          <w:tcPr>
            <w:tcW w:w="1368" w:type="dxa"/>
            <w:noWrap/>
            <w:hideMark/>
          </w:tcPr>
          <w:p w14:paraId="4138623F" w14:textId="63B5A31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0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0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B1DDF2F" w14:textId="10EFBE5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3407CED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20.4.2017</w:t>
            </w:r>
          </w:p>
        </w:tc>
        <w:tc>
          <w:tcPr>
            <w:tcW w:w="1146" w:type="dxa"/>
            <w:noWrap/>
            <w:hideMark/>
          </w:tcPr>
          <w:p w14:paraId="2A95D90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26.5.2017</w:t>
            </w:r>
          </w:p>
        </w:tc>
        <w:tc>
          <w:tcPr>
            <w:tcW w:w="1917" w:type="dxa"/>
            <w:noWrap/>
            <w:hideMark/>
          </w:tcPr>
          <w:p w14:paraId="51B2D43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63 911 000 Kč </w:t>
            </w:r>
          </w:p>
        </w:tc>
      </w:tr>
      <w:tr w:rsidR="001B0C89" w:rsidRPr="001B0C89" w14:paraId="5B802FC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EDDF61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Český statistický úřad</w:t>
            </w:r>
          </w:p>
        </w:tc>
        <w:tc>
          <w:tcPr>
            <w:tcW w:w="5250" w:type="dxa"/>
            <w:noWrap/>
            <w:hideMark/>
          </w:tcPr>
          <w:p w14:paraId="2437F2F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Nákup licencí MS Office</w:t>
            </w:r>
          </w:p>
        </w:tc>
        <w:tc>
          <w:tcPr>
            <w:tcW w:w="1368" w:type="dxa"/>
            <w:noWrap/>
            <w:hideMark/>
          </w:tcPr>
          <w:p w14:paraId="11715A6F" w14:textId="4A3D900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0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0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4A7003B" w14:textId="30E5B6C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55C0C23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21.4.2017</w:t>
            </w:r>
          </w:p>
        </w:tc>
        <w:tc>
          <w:tcPr>
            <w:tcW w:w="1146" w:type="dxa"/>
            <w:noWrap/>
            <w:hideMark/>
          </w:tcPr>
          <w:p w14:paraId="5EE73ED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5.5.2017</w:t>
            </w:r>
          </w:p>
        </w:tc>
        <w:tc>
          <w:tcPr>
            <w:tcW w:w="1917" w:type="dxa"/>
            <w:noWrap/>
            <w:hideMark/>
          </w:tcPr>
          <w:p w14:paraId="6863E61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15 000 000 Kč </w:t>
            </w:r>
          </w:p>
        </w:tc>
      </w:tr>
      <w:tr w:rsidR="001B0C89" w:rsidRPr="001B0C89" w14:paraId="4F4F658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FB6543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Písek</w:t>
            </w:r>
          </w:p>
        </w:tc>
        <w:tc>
          <w:tcPr>
            <w:tcW w:w="5250" w:type="dxa"/>
            <w:noWrap/>
            <w:hideMark/>
          </w:tcPr>
          <w:p w14:paraId="70CA8BA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Zvyšování efektivity a transparentnosti veřejné správy prostřednictvím rozvoje využití a kvality systému IKT</w:t>
            </w:r>
          </w:p>
        </w:tc>
        <w:tc>
          <w:tcPr>
            <w:tcW w:w="1368" w:type="dxa"/>
            <w:noWrap/>
            <w:hideMark/>
          </w:tcPr>
          <w:p w14:paraId="255CDAFE" w14:textId="36CC2A8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0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0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649FAD7" w14:textId="3D269B9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F290FA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24.4.2017</w:t>
            </w:r>
          </w:p>
        </w:tc>
        <w:tc>
          <w:tcPr>
            <w:tcW w:w="1146" w:type="dxa"/>
            <w:noWrap/>
            <w:hideMark/>
          </w:tcPr>
          <w:p w14:paraId="3549613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14.7.2017</w:t>
            </w:r>
          </w:p>
        </w:tc>
        <w:tc>
          <w:tcPr>
            <w:tcW w:w="1917" w:type="dxa"/>
            <w:noWrap/>
            <w:hideMark/>
          </w:tcPr>
          <w:p w14:paraId="5B22562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19 876 887 Kč </w:t>
            </w:r>
          </w:p>
        </w:tc>
      </w:tr>
      <w:tr w:rsidR="001B0C89" w:rsidRPr="001B0C89" w14:paraId="1535DB80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3F73D6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Policejní prezidium</w:t>
            </w:r>
          </w:p>
        </w:tc>
        <w:tc>
          <w:tcPr>
            <w:tcW w:w="5250" w:type="dxa"/>
            <w:noWrap/>
            <w:hideMark/>
          </w:tcPr>
          <w:p w14:paraId="2EFB128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Podpora analyticko-rešeršního a monitorovacího systému</w:t>
            </w:r>
          </w:p>
        </w:tc>
        <w:tc>
          <w:tcPr>
            <w:tcW w:w="1368" w:type="dxa"/>
            <w:noWrap/>
            <w:hideMark/>
          </w:tcPr>
          <w:p w14:paraId="710184ED" w14:textId="518739E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0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1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2555C6D" w14:textId="07C2A64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7FC7A3D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24.4.2017</w:t>
            </w:r>
          </w:p>
        </w:tc>
        <w:tc>
          <w:tcPr>
            <w:tcW w:w="1146" w:type="dxa"/>
            <w:noWrap/>
            <w:hideMark/>
          </w:tcPr>
          <w:p w14:paraId="28E4DAE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13.6.2017</w:t>
            </w:r>
          </w:p>
        </w:tc>
        <w:tc>
          <w:tcPr>
            <w:tcW w:w="1917" w:type="dxa"/>
            <w:noWrap/>
            <w:hideMark/>
          </w:tcPr>
          <w:p w14:paraId="6EAD9B9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43 909 662 Kč </w:t>
            </w:r>
          </w:p>
        </w:tc>
      </w:tr>
      <w:tr w:rsidR="001B0C89" w:rsidRPr="001B0C89" w14:paraId="177D3C45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E327E7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Úřad pro zastupování státu ve věcech majetkových</w:t>
            </w:r>
          </w:p>
        </w:tc>
        <w:tc>
          <w:tcPr>
            <w:tcW w:w="5250" w:type="dxa"/>
            <w:noWrap/>
            <w:hideMark/>
          </w:tcPr>
          <w:p w14:paraId="022A613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Obnova Enterprise Agreement od společnosti Microsoft pro období 2017 – 2019</w:t>
            </w:r>
          </w:p>
        </w:tc>
        <w:tc>
          <w:tcPr>
            <w:tcW w:w="1368" w:type="dxa"/>
            <w:noWrap/>
            <w:hideMark/>
          </w:tcPr>
          <w:p w14:paraId="2EE0477C" w14:textId="4BC6399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1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1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D2324FB" w14:textId="0971E3B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784EA63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24.4.2017</w:t>
            </w:r>
          </w:p>
        </w:tc>
        <w:tc>
          <w:tcPr>
            <w:tcW w:w="1146" w:type="dxa"/>
            <w:noWrap/>
            <w:hideMark/>
          </w:tcPr>
          <w:p w14:paraId="7C4BA7E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28.4.2017</w:t>
            </w:r>
          </w:p>
        </w:tc>
        <w:tc>
          <w:tcPr>
            <w:tcW w:w="1917" w:type="dxa"/>
            <w:noWrap/>
            <w:hideMark/>
          </w:tcPr>
          <w:p w14:paraId="7D7548F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16 756 020 Kč </w:t>
            </w:r>
          </w:p>
        </w:tc>
      </w:tr>
      <w:tr w:rsidR="001B0C89" w:rsidRPr="001B0C89" w14:paraId="12176A96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A7DE56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Český statistický úřad</w:t>
            </w:r>
          </w:p>
        </w:tc>
        <w:tc>
          <w:tcPr>
            <w:tcW w:w="5250" w:type="dxa"/>
            <w:noWrap/>
            <w:hideMark/>
          </w:tcPr>
          <w:p w14:paraId="0AD58A9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Nákup maintenance Oracle</w:t>
            </w:r>
          </w:p>
        </w:tc>
        <w:tc>
          <w:tcPr>
            <w:tcW w:w="1368" w:type="dxa"/>
            <w:noWrap/>
            <w:hideMark/>
          </w:tcPr>
          <w:p w14:paraId="3D31855D" w14:textId="0E9C902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1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1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FD60C77" w14:textId="4BDF29F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41A8F63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2.5.2017</w:t>
            </w:r>
          </w:p>
        </w:tc>
        <w:tc>
          <w:tcPr>
            <w:tcW w:w="1146" w:type="dxa"/>
            <w:noWrap/>
            <w:hideMark/>
          </w:tcPr>
          <w:p w14:paraId="09FB672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26.5.2017</w:t>
            </w:r>
          </w:p>
        </w:tc>
        <w:tc>
          <w:tcPr>
            <w:tcW w:w="1917" w:type="dxa"/>
            <w:noWrap/>
            <w:hideMark/>
          </w:tcPr>
          <w:p w14:paraId="0CB18A6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100 000 000 Kč </w:t>
            </w:r>
          </w:p>
        </w:tc>
      </w:tr>
      <w:tr w:rsidR="001B0C89" w:rsidRPr="001B0C89" w14:paraId="7DF2D4D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760B5D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Správa základních registrů</w:t>
            </w:r>
          </w:p>
        </w:tc>
        <w:tc>
          <w:tcPr>
            <w:tcW w:w="5250" w:type="dxa"/>
            <w:noWrap/>
            <w:hideMark/>
          </w:tcPr>
          <w:p w14:paraId="442BC4A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IZ MORIS a IZ Upgrade</w:t>
            </w:r>
          </w:p>
        </w:tc>
        <w:tc>
          <w:tcPr>
            <w:tcW w:w="1368" w:type="dxa"/>
            <w:noWrap/>
            <w:hideMark/>
          </w:tcPr>
          <w:p w14:paraId="5E251210" w14:textId="27520AE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1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1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F32DB42" w14:textId="4E59236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6D125EF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3.5.2017</w:t>
            </w:r>
          </w:p>
        </w:tc>
        <w:tc>
          <w:tcPr>
            <w:tcW w:w="1146" w:type="dxa"/>
            <w:noWrap/>
            <w:hideMark/>
          </w:tcPr>
          <w:p w14:paraId="74D1604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26.5.2017</w:t>
            </w:r>
          </w:p>
        </w:tc>
        <w:tc>
          <w:tcPr>
            <w:tcW w:w="1917" w:type="dxa"/>
            <w:noWrap/>
            <w:hideMark/>
          </w:tcPr>
          <w:p w14:paraId="1F68438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14 785 429 Kč </w:t>
            </w:r>
          </w:p>
        </w:tc>
      </w:tr>
      <w:tr w:rsidR="001B0C89" w:rsidRPr="001B0C89" w14:paraId="4999A191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7DB937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Klatovy</w:t>
            </w:r>
          </w:p>
        </w:tc>
        <w:tc>
          <w:tcPr>
            <w:tcW w:w="5250" w:type="dxa"/>
            <w:noWrap/>
            <w:hideMark/>
          </w:tcPr>
          <w:p w14:paraId="6DB637B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městského informačního systému MěÚ Klatovy</w:t>
            </w:r>
          </w:p>
        </w:tc>
        <w:tc>
          <w:tcPr>
            <w:tcW w:w="1368" w:type="dxa"/>
            <w:noWrap/>
            <w:hideMark/>
          </w:tcPr>
          <w:p w14:paraId="02854E3E" w14:textId="1178C2E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1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1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F17484F" w14:textId="12BCA70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B3DE9D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4.5.2017</w:t>
            </w:r>
          </w:p>
        </w:tc>
        <w:tc>
          <w:tcPr>
            <w:tcW w:w="1146" w:type="dxa"/>
            <w:noWrap/>
            <w:hideMark/>
          </w:tcPr>
          <w:p w14:paraId="214110F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15.6.2017</w:t>
            </w:r>
          </w:p>
        </w:tc>
        <w:tc>
          <w:tcPr>
            <w:tcW w:w="1917" w:type="dxa"/>
            <w:noWrap/>
            <w:hideMark/>
          </w:tcPr>
          <w:p w14:paraId="5833784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9 940 542 Kč </w:t>
            </w:r>
          </w:p>
        </w:tc>
      </w:tr>
      <w:tr w:rsidR="001B0C89" w:rsidRPr="001B0C89" w14:paraId="7A0E51B5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5D821D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Nemocnice Blansko</w:t>
            </w:r>
          </w:p>
        </w:tc>
        <w:tc>
          <w:tcPr>
            <w:tcW w:w="5250" w:type="dxa"/>
            <w:noWrap/>
            <w:hideMark/>
          </w:tcPr>
          <w:p w14:paraId="6F976A6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Modernizace, digitalizace a zvýšení bezpečnosti IT Nemocnice Blansko</w:t>
            </w:r>
          </w:p>
        </w:tc>
        <w:tc>
          <w:tcPr>
            <w:tcW w:w="1368" w:type="dxa"/>
            <w:noWrap/>
            <w:hideMark/>
          </w:tcPr>
          <w:p w14:paraId="1EDAEDAE" w14:textId="60DA6F0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1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2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FDCFF75" w14:textId="38571F6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C40FDC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4.5.2017</w:t>
            </w:r>
          </w:p>
        </w:tc>
        <w:tc>
          <w:tcPr>
            <w:tcW w:w="1146" w:type="dxa"/>
            <w:noWrap/>
            <w:hideMark/>
          </w:tcPr>
          <w:p w14:paraId="14547FB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26.5.2017</w:t>
            </w:r>
          </w:p>
        </w:tc>
        <w:tc>
          <w:tcPr>
            <w:tcW w:w="1917" w:type="dxa"/>
            <w:noWrap/>
            <w:hideMark/>
          </w:tcPr>
          <w:p w14:paraId="08B3F01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12 338 410 Kč </w:t>
            </w:r>
          </w:p>
        </w:tc>
      </w:tr>
      <w:tr w:rsidR="001B0C89" w:rsidRPr="001B0C89" w14:paraId="2DF328D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261852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423E723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Rámcová smlouva na dodávku aktivních prvků a rozšiřujících modulů</w:t>
            </w:r>
          </w:p>
        </w:tc>
        <w:tc>
          <w:tcPr>
            <w:tcW w:w="1368" w:type="dxa"/>
            <w:noWrap/>
            <w:hideMark/>
          </w:tcPr>
          <w:p w14:paraId="70AFF57A" w14:textId="36E298E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2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2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9693931" w14:textId="02C0D3D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44C3C79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5.5.2017</w:t>
            </w:r>
          </w:p>
        </w:tc>
        <w:tc>
          <w:tcPr>
            <w:tcW w:w="1146" w:type="dxa"/>
            <w:noWrap/>
            <w:hideMark/>
          </w:tcPr>
          <w:p w14:paraId="25CDE8C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3.8.2017</w:t>
            </w:r>
          </w:p>
        </w:tc>
        <w:tc>
          <w:tcPr>
            <w:tcW w:w="1917" w:type="dxa"/>
            <w:noWrap/>
            <w:hideMark/>
          </w:tcPr>
          <w:p w14:paraId="676878E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159 887 228 Kč </w:t>
            </w:r>
          </w:p>
        </w:tc>
      </w:tr>
      <w:tr w:rsidR="001B0C89" w:rsidRPr="001B0C89" w14:paraId="433613C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4734BD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Úrazová nemocnice v Brně</w:t>
            </w:r>
          </w:p>
        </w:tc>
        <w:tc>
          <w:tcPr>
            <w:tcW w:w="5250" w:type="dxa"/>
            <w:noWrap/>
            <w:hideMark/>
          </w:tcPr>
          <w:p w14:paraId="3630B79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Modernizace, rozvoj, nové IS a pořízení nových částí IS pro Úrazovou nemocnici v Brně</w:t>
            </w:r>
          </w:p>
        </w:tc>
        <w:tc>
          <w:tcPr>
            <w:tcW w:w="1368" w:type="dxa"/>
            <w:noWrap/>
            <w:hideMark/>
          </w:tcPr>
          <w:p w14:paraId="05FF0E52" w14:textId="2E11316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2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2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4D50EB2" w14:textId="261093B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CA1914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5.5.2017</w:t>
            </w:r>
          </w:p>
        </w:tc>
        <w:tc>
          <w:tcPr>
            <w:tcW w:w="1146" w:type="dxa"/>
            <w:noWrap/>
            <w:hideMark/>
          </w:tcPr>
          <w:p w14:paraId="7D4EA5E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26.5.2017</w:t>
            </w:r>
          </w:p>
        </w:tc>
        <w:tc>
          <w:tcPr>
            <w:tcW w:w="1917" w:type="dxa"/>
            <w:noWrap/>
            <w:hideMark/>
          </w:tcPr>
          <w:p w14:paraId="4D409F8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16 154 000 Kč </w:t>
            </w:r>
          </w:p>
        </w:tc>
      </w:tr>
      <w:tr w:rsidR="001B0C89" w:rsidRPr="001B0C89" w14:paraId="6DE7B53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CA1A98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30F1CA5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Provozní administrace DB provozu a správa HW vybavení datového úložiště ČSSZ</w:t>
            </w:r>
          </w:p>
        </w:tc>
        <w:tc>
          <w:tcPr>
            <w:tcW w:w="1368" w:type="dxa"/>
            <w:noWrap/>
            <w:hideMark/>
          </w:tcPr>
          <w:p w14:paraId="46ECD9E1" w14:textId="64A0576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2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2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76F57E5" w14:textId="2057FD2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558BA6C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9.5.2017</w:t>
            </w:r>
          </w:p>
        </w:tc>
        <w:tc>
          <w:tcPr>
            <w:tcW w:w="1146" w:type="dxa"/>
            <w:noWrap/>
            <w:hideMark/>
          </w:tcPr>
          <w:p w14:paraId="698A488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790C74B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254 380 165 Kč </w:t>
            </w:r>
          </w:p>
        </w:tc>
      </w:tr>
      <w:tr w:rsidR="001B0C89" w:rsidRPr="001B0C89" w14:paraId="1977EF15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D1F626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Mariánské Lázně</w:t>
            </w:r>
          </w:p>
        </w:tc>
        <w:tc>
          <w:tcPr>
            <w:tcW w:w="5250" w:type="dxa"/>
            <w:noWrap/>
            <w:hideMark/>
          </w:tcPr>
          <w:p w14:paraId="68100E5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informačního systému Města Mariánské Lázně</w:t>
            </w:r>
          </w:p>
        </w:tc>
        <w:tc>
          <w:tcPr>
            <w:tcW w:w="1368" w:type="dxa"/>
            <w:noWrap/>
            <w:hideMark/>
          </w:tcPr>
          <w:p w14:paraId="4B042874" w14:textId="76465D0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2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2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990D117" w14:textId="52C3E8A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3B24F3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9.5.2017</w:t>
            </w:r>
          </w:p>
        </w:tc>
        <w:tc>
          <w:tcPr>
            <w:tcW w:w="1146" w:type="dxa"/>
            <w:noWrap/>
            <w:hideMark/>
          </w:tcPr>
          <w:p w14:paraId="2A961EE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2.6.2017</w:t>
            </w:r>
          </w:p>
        </w:tc>
        <w:tc>
          <w:tcPr>
            <w:tcW w:w="1917" w:type="dxa"/>
            <w:noWrap/>
            <w:hideMark/>
          </w:tcPr>
          <w:p w14:paraId="5C2BDAD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6 437 795 Kč </w:t>
            </w:r>
          </w:p>
        </w:tc>
      </w:tr>
      <w:tr w:rsidR="001B0C89" w:rsidRPr="001B0C89" w14:paraId="5D54E9D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91BC53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Rájec-Jestřebí</w:t>
            </w:r>
          </w:p>
        </w:tc>
        <w:tc>
          <w:tcPr>
            <w:tcW w:w="5250" w:type="dxa"/>
            <w:noWrap/>
            <w:hideMark/>
          </w:tcPr>
          <w:p w14:paraId="29694E2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elektronických služeb úřadu města Rájec-Jestřebí</w:t>
            </w:r>
          </w:p>
        </w:tc>
        <w:tc>
          <w:tcPr>
            <w:tcW w:w="1368" w:type="dxa"/>
            <w:noWrap/>
            <w:hideMark/>
          </w:tcPr>
          <w:p w14:paraId="47E82E72" w14:textId="046C392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2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3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14AA40E" w14:textId="7EFCB7D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784825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12.5.2017</w:t>
            </w:r>
          </w:p>
        </w:tc>
        <w:tc>
          <w:tcPr>
            <w:tcW w:w="1146" w:type="dxa"/>
            <w:noWrap/>
            <w:hideMark/>
          </w:tcPr>
          <w:p w14:paraId="5189ABA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15.6.2017</w:t>
            </w:r>
          </w:p>
        </w:tc>
        <w:tc>
          <w:tcPr>
            <w:tcW w:w="1917" w:type="dxa"/>
            <w:noWrap/>
            <w:hideMark/>
          </w:tcPr>
          <w:p w14:paraId="298B3AA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4 889 060 Kč </w:t>
            </w:r>
          </w:p>
        </w:tc>
      </w:tr>
      <w:tr w:rsidR="001B0C89" w:rsidRPr="001B0C89" w14:paraId="11357A41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D9C7FA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5250" w:type="dxa"/>
            <w:noWrap/>
            <w:hideMark/>
          </w:tcPr>
          <w:p w14:paraId="17DAF92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Organizační, technická a technologická modernizace radiové komunikace v CS ČR</w:t>
            </w:r>
          </w:p>
        </w:tc>
        <w:tc>
          <w:tcPr>
            <w:tcW w:w="1368" w:type="dxa"/>
            <w:noWrap/>
            <w:hideMark/>
          </w:tcPr>
          <w:p w14:paraId="4693FBF8" w14:textId="46DA467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3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3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6362D8A" w14:textId="129EC89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577DD5C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12.5.2017</w:t>
            </w:r>
          </w:p>
        </w:tc>
        <w:tc>
          <w:tcPr>
            <w:tcW w:w="1146" w:type="dxa"/>
            <w:noWrap/>
            <w:hideMark/>
          </w:tcPr>
          <w:p w14:paraId="1180356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30.6.2017</w:t>
            </w:r>
          </w:p>
        </w:tc>
        <w:tc>
          <w:tcPr>
            <w:tcW w:w="1917" w:type="dxa"/>
            <w:noWrap/>
            <w:hideMark/>
          </w:tcPr>
          <w:p w14:paraId="7E8D63A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25 425 000 Kč </w:t>
            </w:r>
          </w:p>
        </w:tc>
      </w:tr>
      <w:tr w:rsidR="001B0C89" w:rsidRPr="001B0C89" w14:paraId="7F8B5AF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B9FCF1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5250" w:type="dxa"/>
            <w:noWrap/>
            <w:hideMark/>
          </w:tcPr>
          <w:p w14:paraId="4CD8065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Elektronizace zdravotnické dokumentace a navazující služby</w:t>
            </w:r>
          </w:p>
        </w:tc>
        <w:tc>
          <w:tcPr>
            <w:tcW w:w="1368" w:type="dxa"/>
            <w:noWrap/>
            <w:hideMark/>
          </w:tcPr>
          <w:p w14:paraId="1677E371" w14:textId="3ECD47C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3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3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05D237F" w14:textId="5649FBC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027708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12.5.2017</w:t>
            </w:r>
          </w:p>
        </w:tc>
        <w:tc>
          <w:tcPr>
            <w:tcW w:w="1146" w:type="dxa"/>
            <w:noWrap/>
            <w:hideMark/>
          </w:tcPr>
          <w:p w14:paraId="6414465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2.6.2017</w:t>
            </w:r>
          </w:p>
        </w:tc>
        <w:tc>
          <w:tcPr>
            <w:tcW w:w="1917" w:type="dxa"/>
            <w:noWrap/>
            <w:hideMark/>
          </w:tcPr>
          <w:p w14:paraId="78DADE3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24 004 212 Kč </w:t>
            </w:r>
          </w:p>
        </w:tc>
      </w:tr>
      <w:tr w:rsidR="001B0C89" w:rsidRPr="001B0C89" w14:paraId="6D891650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02E7D8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Město Hulín </w:t>
            </w:r>
          </w:p>
        </w:tc>
        <w:tc>
          <w:tcPr>
            <w:tcW w:w="5250" w:type="dxa"/>
            <w:noWrap/>
            <w:hideMark/>
          </w:tcPr>
          <w:p w14:paraId="32930B0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Transparentní hospodaření s majetkem města Hulín</w:t>
            </w:r>
          </w:p>
        </w:tc>
        <w:tc>
          <w:tcPr>
            <w:tcW w:w="1368" w:type="dxa"/>
            <w:noWrap/>
            <w:hideMark/>
          </w:tcPr>
          <w:p w14:paraId="4E1BA51F" w14:textId="64465D66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3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3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59A8755" w14:textId="0C9D8C3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4467F0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16.5.2017</w:t>
            </w:r>
          </w:p>
        </w:tc>
        <w:tc>
          <w:tcPr>
            <w:tcW w:w="1146" w:type="dxa"/>
            <w:noWrap/>
            <w:hideMark/>
          </w:tcPr>
          <w:p w14:paraId="7F83FD6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15.6.2017</w:t>
            </w:r>
          </w:p>
        </w:tc>
        <w:tc>
          <w:tcPr>
            <w:tcW w:w="1917" w:type="dxa"/>
            <w:noWrap/>
            <w:hideMark/>
          </w:tcPr>
          <w:p w14:paraId="059CDAF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3 457 636 Kč </w:t>
            </w:r>
          </w:p>
        </w:tc>
      </w:tr>
      <w:tr w:rsidR="001B0C89" w:rsidRPr="001B0C89" w14:paraId="1ECB890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F29DA1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Město Chropyně </w:t>
            </w:r>
          </w:p>
        </w:tc>
        <w:tc>
          <w:tcPr>
            <w:tcW w:w="5250" w:type="dxa"/>
            <w:noWrap/>
            <w:hideMark/>
          </w:tcPr>
          <w:p w14:paraId="439FCAA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Automatizované elektronické podání v samosprávě</w:t>
            </w:r>
          </w:p>
        </w:tc>
        <w:tc>
          <w:tcPr>
            <w:tcW w:w="1368" w:type="dxa"/>
            <w:noWrap/>
            <w:hideMark/>
          </w:tcPr>
          <w:p w14:paraId="642ECBB3" w14:textId="7A7A0B4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3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3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2497A1A" w14:textId="3A46CAE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7DE1CC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16.5.2017</w:t>
            </w:r>
          </w:p>
        </w:tc>
        <w:tc>
          <w:tcPr>
            <w:tcW w:w="1146" w:type="dxa"/>
            <w:noWrap/>
            <w:hideMark/>
          </w:tcPr>
          <w:p w14:paraId="6F01BB6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2.6.2017</w:t>
            </w:r>
          </w:p>
        </w:tc>
        <w:tc>
          <w:tcPr>
            <w:tcW w:w="1917" w:type="dxa"/>
            <w:noWrap/>
            <w:hideMark/>
          </w:tcPr>
          <w:p w14:paraId="307F4D7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7 139 257 Kč </w:t>
            </w:r>
          </w:p>
        </w:tc>
      </w:tr>
      <w:tr w:rsidR="001B0C89" w:rsidRPr="001B0C89" w14:paraId="4E15BEE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15581C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Ministerstvo vnitra</w:t>
            </w:r>
          </w:p>
        </w:tc>
        <w:tc>
          <w:tcPr>
            <w:tcW w:w="5250" w:type="dxa"/>
            <w:noWrap/>
            <w:hideMark/>
          </w:tcPr>
          <w:p w14:paraId="485F8E4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Údržba systému AFIS (automatizovaný daktyloskopický identifikační systém)</w:t>
            </w:r>
          </w:p>
        </w:tc>
        <w:tc>
          <w:tcPr>
            <w:tcW w:w="1368" w:type="dxa"/>
            <w:noWrap/>
            <w:hideMark/>
          </w:tcPr>
          <w:p w14:paraId="14E1E003" w14:textId="370FEBA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3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4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85B8418" w14:textId="3CAFB3D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29E75E9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17.5.2017</w:t>
            </w:r>
          </w:p>
        </w:tc>
        <w:tc>
          <w:tcPr>
            <w:tcW w:w="1146" w:type="dxa"/>
            <w:noWrap/>
            <w:hideMark/>
          </w:tcPr>
          <w:p w14:paraId="2C259B5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30.6.2017</w:t>
            </w:r>
          </w:p>
        </w:tc>
        <w:tc>
          <w:tcPr>
            <w:tcW w:w="1917" w:type="dxa"/>
            <w:noWrap/>
            <w:hideMark/>
          </w:tcPr>
          <w:p w14:paraId="39C4CDB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60 308 640 Kč </w:t>
            </w:r>
          </w:p>
        </w:tc>
      </w:tr>
      <w:tr w:rsidR="001B0C89" w:rsidRPr="001B0C89" w14:paraId="19D0276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349655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zahraničních věcí</w:t>
            </w:r>
          </w:p>
        </w:tc>
        <w:tc>
          <w:tcPr>
            <w:tcW w:w="5250" w:type="dxa"/>
            <w:noWrap/>
            <w:hideMark/>
          </w:tcPr>
          <w:p w14:paraId="21C1375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Systémová podpora a servis IS MZV-V</w:t>
            </w:r>
          </w:p>
        </w:tc>
        <w:tc>
          <w:tcPr>
            <w:tcW w:w="1368" w:type="dxa"/>
            <w:noWrap/>
            <w:hideMark/>
          </w:tcPr>
          <w:p w14:paraId="0C73ABD7" w14:textId="78D124E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4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4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C941E49" w14:textId="364AD05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695AC5C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17.5.2017</w:t>
            </w:r>
          </w:p>
        </w:tc>
        <w:tc>
          <w:tcPr>
            <w:tcW w:w="1146" w:type="dxa"/>
            <w:noWrap/>
            <w:hideMark/>
          </w:tcPr>
          <w:p w14:paraId="5A62A61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7.6.2017</w:t>
            </w:r>
          </w:p>
        </w:tc>
        <w:tc>
          <w:tcPr>
            <w:tcW w:w="1917" w:type="dxa"/>
            <w:noWrap/>
            <w:hideMark/>
          </w:tcPr>
          <w:p w14:paraId="158B3DD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24 700 000 Kč </w:t>
            </w:r>
          </w:p>
        </w:tc>
      </w:tr>
      <w:tr w:rsidR="001B0C89" w:rsidRPr="001B0C89" w14:paraId="5127BD6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183E95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Městská nemocnice Čáslav</w:t>
            </w:r>
          </w:p>
        </w:tc>
        <w:tc>
          <w:tcPr>
            <w:tcW w:w="5250" w:type="dxa"/>
            <w:noWrap/>
            <w:hideMark/>
          </w:tcPr>
          <w:p w14:paraId="1C9B896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 infrastruktury pro zdravotnictví</w:t>
            </w:r>
          </w:p>
        </w:tc>
        <w:tc>
          <w:tcPr>
            <w:tcW w:w="1368" w:type="dxa"/>
            <w:noWrap/>
            <w:hideMark/>
          </w:tcPr>
          <w:p w14:paraId="15F3AD68" w14:textId="0A82E3E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4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4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05038F6" w14:textId="4DCB5E1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0A6087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17.5.2017</w:t>
            </w:r>
          </w:p>
        </w:tc>
        <w:tc>
          <w:tcPr>
            <w:tcW w:w="1146" w:type="dxa"/>
            <w:noWrap/>
            <w:hideMark/>
          </w:tcPr>
          <w:p w14:paraId="5C9F819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2.6.2017</w:t>
            </w:r>
          </w:p>
        </w:tc>
        <w:tc>
          <w:tcPr>
            <w:tcW w:w="1917" w:type="dxa"/>
            <w:noWrap/>
            <w:hideMark/>
          </w:tcPr>
          <w:p w14:paraId="6E3A645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4 925 000 Kč </w:t>
            </w:r>
          </w:p>
        </w:tc>
      </w:tr>
      <w:tr w:rsidR="001B0C89" w:rsidRPr="001B0C89" w14:paraId="749D8E7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C9954C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MMN, a.s.</w:t>
            </w:r>
          </w:p>
        </w:tc>
        <w:tc>
          <w:tcPr>
            <w:tcW w:w="5250" w:type="dxa"/>
            <w:noWrap/>
            <w:hideMark/>
          </w:tcPr>
          <w:p w14:paraId="21556F7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MMN: Nový nemocniční informační systém pro 21. století</w:t>
            </w:r>
          </w:p>
        </w:tc>
        <w:tc>
          <w:tcPr>
            <w:tcW w:w="1368" w:type="dxa"/>
            <w:noWrap/>
            <w:hideMark/>
          </w:tcPr>
          <w:p w14:paraId="65A30685" w14:textId="5A6DF12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4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4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A3DFCAD" w14:textId="2AF23D3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71342F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18.5.2017</w:t>
            </w:r>
          </w:p>
        </w:tc>
        <w:tc>
          <w:tcPr>
            <w:tcW w:w="1146" w:type="dxa"/>
            <w:noWrap/>
            <w:hideMark/>
          </w:tcPr>
          <w:p w14:paraId="38FC56C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7.6.2017</w:t>
            </w:r>
          </w:p>
        </w:tc>
        <w:tc>
          <w:tcPr>
            <w:tcW w:w="1917" w:type="dxa"/>
            <w:noWrap/>
            <w:hideMark/>
          </w:tcPr>
          <w:p w14:paraId="43998C0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18 177 440 Kč </w:t>
            </w:r>
          </w:p>
        </w:tc>
      </w:tr>
      <w:tr w:rsidR="001B0C89" w:rsidRPr="001B0C89" w14:paraId="5AF16251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B6EF4E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Strakonice</w:t>
            </w:r>
          </w:p>
        </w:tc>
        <w:tc>
          <w:tcPr>
            <w:tcW w:w="5250" w:type="dxa"/>
            <w:noWrap/>
            <w:hideMark/>
          </w:tcPr>
          <w:p w14:paraId="4AB5DFA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Informační systém eCulture města Strakonice</w:t>
            </w:r>
          </w:p>
        </w:tc>
        <w:tc>
          <w:tcPr>
            <w:tcW w:w="1368" w:type="dxa"/>
            <w:noWrap/>
            <w:hideMark/>
          </w:tcPr>
          <w:p w14:paraId="3E525ADE" w14:textId="46C9560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4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4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874D5E1" w14:textId="3D37389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53E13C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22.5.2017</w:t>
            </w:r>
          </w:p>
        </w:tc>
        <w:tc>
          <w:tcPr>
            <w:tcW w:w="1146" w:type="dxa"/>
            <w:noWrap/>
            <w:hideMark/>
          </w:tcPr>
          <w:p w14:paraId="2989502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4.8.2017</w:t>
            </w:r>
          </w:p>
        </w:tc>
        <w:tc>
          <w:tcPr>
            <w:tcW w:w="1917" w:type="dxa"/>
            <w:noWrap/>
            <w:hideMark/>
          </w:tcPr>
          <w:p w14:paraId="13D484A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16 666 793 Kč </w:t>
            </w:r>
          </w:p>
        </w:tc>
      </w:tr>
      <w:tr w:rsidR="001B0C89" w:rsidRPr="001B0C89" w14:paraId="09FF593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95595F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Jaroměřice nad Rokytnou</w:t>
            </w:r>
          </w:p>
        </w:tc>
        <w:tc>
          <w:tcPr>
            <w:tcW w:w="5250" w:type="dxa"/>
            <w:noWrap/>
            <w:hideMark/>
          </w:tcPr>
          <w:p w14:paraId="6367FF9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Řízení elektronických dokumentů a elektronizace úřadu</w:t>
            </w:r>
          </w:p>
        </w:tc>
        <w:tc>
          <w:tcPr>
            <w:tcW w:w="1368" w:type="dxa"/>
            <w:noWrap/>
            <w:hideMark/>
          </w:tcPr>
          <w:p w14:paraId="27C47D33" w14:textId="34F579B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4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5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803DC5A" w14:textId="34C5DC5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72945D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23.5.2017</w:t>
            </w:r>
          </w:p>
        </w:tc>
        <w:tc>
          <w:tcPr>
            <w:tcW w:w="1146" w:type="dxa"/>
            <w:noWrap/>
            <w:hideMark/>
          </w:tcPr>
          <w:p w14:paraId="5568CDC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13.6.2017</w:t>
            </w:r>
          </w:p>
        </w:tc>
        <w:tc>
          <w:tcPr>
            <w:tcW w:w="1917" w:type="dxa"/>
            <w:noWrap/>
            <w:hideMark/>
          </w:tcPr>
          <w:p w14:paraId="30AA22A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4 811 590 Kč </w:t>
            </w:r>
          </w:p>
        </w:tc>
      </w:tr>
      <w:tr w:rsidR="001B0C89" w:rsidRPr="001B0C89" w14:paraId="5390061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40DC3C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Strakonice, a.s.</w:t>
            </w:r>
          </w:p>
        </w:tc>
        <w:tc>
          <w:tcPr>
            <w:tcW w:w="5250" w:type="dxa"/>
            <w:noWrap/>
            <w:hideMark/>
          </w:tcPr>
          <w:p w14:paraId="3F1CA9B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 infrastruktury pro zdravotnictví v prostředí Nemocnice Strakonice, a.s.</w:t>
            </w:r>
          </w:p>
        </w:tc>
        <w:tc>
          <w:tcPr>
            <w:tcW w:w="1368" w:type="dxa"/>
            <w:noWrap/>
            <w:hideMark/>
          </w:tcPr>
          <w:p w14:paraId="49A7DE6C" w14:textId="484A7BE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5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5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80CA243" w14:textId="00C9AFA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7B9B3B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25.5.2017</w:t>
            </w:r>
          </w:p>
        </w:tc>
        <w:tc>
          <w:tcPr>
            <w:tcW w:w="1146" w:type="dxa"/>
            <w:noWrap/>
            <w:hideMark/>
          </w:tcPr>
          <w:p w14:paraId="1A2F4E7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26.6.2017</w:t>
            </w:r>
          </w:p>
        </w:tc>
        <w:tc>
          <w:tcPr>
            <w:tcW w:w="1917" w:type="dxa"/>
            <w:noWrap/>
            <w:hideMark/>
          </w:tcPr>
          <w:p w14:paraId="23E2EC4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3 399 810 Kč </w:t>
            </w:r>
          </w:p>
        </w:tc>
      </w:tr>
      <w:tr w:rsidR="001B0C89" w:rsidRPr="001B0C89" w14:paraId="315E6195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7474C9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Šlapanice</w:t>
            </w:r>
          </w:p>
        </w:tc>
        <w:tc>
          <w:tcPr>
            <w:tcW w:w="5250" w:type="dxa"/>
            <w:noWrap/>
            <w:hideMark/>
          </w:tcPr>
          <w:p w14:paraId="655236B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Elektronický a přístupný úřad správního obvodu města Šlapanice</w:t>
            </w:r>
          </w:p>
        </w:tc>
        <w:tc>
          <w:tcPr>
            <w:tcW w:w="1368" w:type="dxa"/>
            <w:noWrap/>
            <w:hideMark/>
          </w:tcPr>
          <w:p w14:paraId="1E08E51E" w14:textId="6C7F34E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5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5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64A67F2" w14:textId="1247441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F8283A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25.5.2017</w:t>
            </w:r>
          </w:p>
        </w:tc>
        <w:tc>
          <w:tcPr>
            <w:tcW w:w="1146" w:type="dxa"/>
            <w:noWrap/>
            <w:hideMark/>
          </w:tcPr>
          <w:p w14:paraId="4D01AE9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26.6.2017</w:t>
            </w:r>
          </w:p>
        </w:tc>
        <w:tc>
          <w:tcPr>
            <w:tcW w:w="1917" w:type="dxa"/>
            <w:noWrap/>
            <w:hideMark/>
          </w:tcPr>
          <w:p w14:paraId="549348D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9 787 541 Kč </w:t>
            </w:r>
          </w:p>
        </w:tc>
      </w:tr>
      <w:tr w:rsidR="001B0C89" w:rsidRPr="001B0C89" w14:paraId="4CEB180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CD2662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Podbořany</w:t>
            </w:r>
          </w:p>
        </w:tc>
        <w:tc>
          <w:tcPr>
            <w:tcW w:w="5250" w:type="dxa"/>
            <w:noWrap/>
            <w:hideMark/>
          </w:tcPr>
          <w:p w14:paraId="7EA6860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a rozšíření informačního systému města Podbořany</w:t>
            </w:r>
          </w:p>
        </w:tc>
        <w:tc>
          <w:tcPr>
            <w:tcW w:w="1368" w:type="dxa"/>
            <w:noWrap/>
            <w:hideMark/>
          </w:tcPr>
          <w:p w14:paraId="55712897" w14:textId="671CD39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5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5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12F058A" w14:textId="771DFC7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3F4736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26.5.2017</w:t>
            </w:r>
          </w:p>
        </w:tc>
        <w:tc>
          <w:tcPr>
            <w:tcW w:w="1146" w:type="dxa"/>
            <w:noWrap/>
            <w:hideMark/>
          </w:tcPr>
          <w:p w14:paraId="43FCCC7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29.6.2017</w:t>
            </w:r>
          </w:p>
        </w:tc>
        <w:tc>
          <w:tcPr>
            <w:tcW w:w="1917" w:type="dxa"/>
            <w:noWrap/>
            <w:hideMark/>
          </w:tcPr>
          <w:p w14:paraId="543D40C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3 095 852 Kč </w:t>
            </w:r>
          </w:p>
        </w:tc>
      </w:tr>
      <w:tr w:rsidR="001B0C89" w:rsidRPr="001B0C89" w14:paraId="4E85159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2061A3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ředitelství Hasičského záchranného sboru</w:t>
            </w:r>
          </w:p>
        </w:tc>
        <w:tc>
          <w:tcPr>
            <w:tcW w:w="5250" w:type="dxa"/>
            <w:noWrap/>
            <w:hideMark/>
          </w:tcPr>
          <w:p w14:paraId="6F29717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Provoz Národního informačního systému integrovaného záchranného systému</w:t>
            </w:r>
          </w:p>
        </w:tc>
        <w:tc>
          <w:tcPr>
            <w:tcW w:w="1368" w:type="dxa"/>
            <w:noWrap/>
            <w:hideMark/>
          </w:tcPr>
          <w:p w14:paraId="23F3FF2A" w14:textId="57EEFE2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5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5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290A2A2" w14:textId="149F976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61BBF96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26.5.2017</w:t>
            </w:r>
          </w:p>
        </w:tc>
        <w:tc>
          <w:tcPr>
            <w:tcW w:w="1146" w:type="dxa"/>
            <w:noWrap/>
            <w:hideMark/>
          </w:tcPr>
          <w:p w14:paraId="035C4C2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26.6.2017</w:t>
            </w:r>
          </w:p>
        </w:tc>
        <w:tc>
          <w:tcPr>
            <w:tcW w:w="1917" w:type="dxa"/>
            <w:noWrap/>
            <w:hideMark/>
          </w:tcPr>
          <w:p w14:paraId="06E306B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45 240 000 Kč </w:t>
            </w:r>
          </w:p>
        </w:tc>
      </w:tr>
      <w:tr w:rsidR="001B0C89" w:rsidRPr="001B0C89" w14:paraId="7DF45B6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29AE2E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Nemocnice Rudolfa a Stefanie Benešov, a.s.</w:t>
            </w:r>
          </w:p>
        </w:tc>
        <w:tc>
          <w:tcPr>
            <w:tcW w:w="5250" w:type="dxa"/>
            <w:noWrap/>
            <w:hideMark/>
          </w:tcPr>
          <w:p w14:paraId="6B00957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IT projekty II: Modernizace a rozvoj NIS Nemocnice Rudolfa a Stefanie Benešov, a.s.</w:t>
            </w:r>
          </w:p>
        </w:tc>
        <w:tc>
          <w:tcPr>
            <w:tcW w:w="1368" w:type="dxa"/>
            <w:noWrap/>
            <w:hideMark/>
          </w:tcPr>
          <w:p w14:paraId="107290E8" w14:textId="06983ED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5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6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62DE13C" w14:textId="7DEC069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926832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29.5.2017</w:t>
            </w:r>
          </w:p>
        </w:tc>
        <w:tc>
          <w:tcPr>
            <w:tcW w:w="1146" w:type="dxa"/>
            <w:noWrap/>
            <w:hideMark/>
          </w:tcPr>
          <w:p w14:paraId="5583410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26.6.2017</w:t>
            </w:r>
          </w:p>
        </w:tc>
        <w:tc>
          <w:tcPr>
            <w:tcW w:w="1917" w:type="dxa"/>
            <w:noWrap/>
            <w:hideMark/>
          </w:tcPr>
          <w:p w14:paraId="2762376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25 658 000 Kč </w:t>
            </w:r>
          </w:p>
        </w:tc>
      </w:tr>
      <w:tr w:rsidR="001B0C89" w:rsidRPr="001B0C89" w14:paraId="5DB5D1D1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263A1B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5250" w:type="dxa"/>
            <w:noWrap/>
            <w:hideMark/>
          </w:tcPr>
          <w:p w14:paraId="633EAEF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Vývoj aplikace eDovozu</w:t>
            </w:r>
          </w:p>
        </w:tc>
        <w:tc>
          <w:tcPr>
            <w:tcW w:w="1368" w:type="dxa"/>
            <w:noWrap/>
            <w:hideMark/>
          </w:tcPr>
          <w:p w14:paraId="76CBCF69" w14:textId="19B055F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6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6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3E0F57F" w14:textId="7ACDA63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6836B07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29.5.2017</w:t>
            </w:r>
          </w:p>
        </w:tc>
        <w:tc>
          <w:tcPr>
            <w:tcW w:w="1146" w:type="dxa"/>
            <w:noWrap/>
            <w:hideMark/>
          </w:tcPr>
          <w:p w14:paraId="151CF9A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30.6.2017</w:t>
            </w:r>
          </w:p>
        </w:tc>
        <w:tc>
          <w:tcPr>
            <w:tcW w:w="1917" w:type="dxa"/>
            <w:noWrap/>
            <w:hideMark/>
          </w:tcPr>
          <w:p w14:paraId="13A28AD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50 206 612 Kč </w:t>
            </w:r>
          </w:p>
        </w:tc>
      </w:tr>
      <w:tr w:rsidR="001B0C89" w:rsidRPr="001B0C89" w14:paraId="228DF7A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33F2C1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5250" w:type="dxa"/>
            <w:noWrap/>
            <w:hideMark/>
          </w:tcPr>
          <w:p w14:paraId="498B878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Vývoj systému NCTS/ECS/NWKII (Tranzit, vývoz, nový webový klient)</w:t>
            </w:r>
          </w:p>
        </w:tc>
        <w:tc>
          <w:tcPr>
            <w:tcW w:w="1368" w:type="dxa"/>
            <w:noWrap/>
            <w:hideMark/>
          </w:tcPr>
          <w:p w14:paraId="08DA6A8F" w14:textId="1CDEA89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6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6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E36ABBE" w14:textId="367425A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52676FE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29.5.2017</w:t>
            </w:r>
          </w:p>
        </w:tc>
        <w:tc>
          <w:tcPr>
            <w:tcW w:w="1146" w:type="dxa"/>
            <w:noWrap/>
            <w:hideMark/>
          </w:tcPr>
          <w:p w14:paraId="653D405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30.6.2017</w:t>
            </w:r>
          </w:p>
        </w:tc>
        <w:tc>
          <w:tcPr>
            <w:tcW w:w="1917" w:type="dxa"/>
            <w:noWrap/>
            <w:hideMark/>
          </w:tcPr>
          <w:p w14:paraId="79D95B3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48 925 620 Kč </w:t>
            </w:r>
          </w:p>
        </w:tc>
      </w:tr>
      <w:tr w:rsidR="001B0C89" w:rsidRPr="001B0C89" w14:paraId="69ED1D0A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B624F8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5250" w:type="dxa"/>
            <w:noWrap/>
            <w:hideMark/>
          </w:tcPr>
          <w:p w14:paraId="4591DF0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Vývoj systému CRS (Centrální registr subjektů)</w:t>
            </w:r>
          </w:p>
        </w:tc>
        <w:tc>
          <w:tcPr>
            <w:tcW w:w="1368" w:type="dxa"/>
            <w:noWrap/>
            <w:hideMark/>
          </w:tcPr>
          <w:p w14:paraId="082632D1" w14:textId="24F77E9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6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6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C782789" w14:textId="4157709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689181A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29.5.2017</w:t>
            </w:r>
          </w:p>
        </w:tc>
        <w:tc>
          <w:tcPr>
            <w:tcW w:w="1146" w:type="dxa"/>
            <w:noWrap/>
            <w:hideMark/>
          </w:tcPr>
          <w:p w14:paraId="3128613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30.6.2017</w:t>
            </w:r>
          </w:p>
        </w:tc>
        <w:tc>
          <w:tcPr>
            <w:tcW w:w="1917" w:type="dxa"/>
            <w:noWrap/>
            <w:hideMark/>
          </w:tcPr>
          <w:p w14:paraId="7526BB5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29 760 000 Kč </w:t>
            </w:r>
          </w:p>
        </w:tc>
      </w:tr>
      <w:tr w:rsidR="001B0C89" w:rsidRPr="001B0C89" w14:paraId="4DE5F0F2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8800A2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ředitelství cel</w:t>
            </w:r>
          </w:p>
        </w:tc>
        <w:tc>
          <w:tcPr>
            <w:tcW w:w="5250" w:type="dxa"/>
            <w:noWrap/>
            <w:hideMark/>
          </w:tcPr>
          <w:p w14:paraId="7313891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Vývoj systému správy globálních záruk (GMS – Guarantee management systém)</w:t>
            </w:r>
          </w:p>
        </w:tc>
        <w:tc>
          <w:tcPr>
            <w:tcW w:w="1368" w:type="dxa"/>
            <w:noWrap/>
            <w:hideMark/>
          </w:tcPr>
          <w:p w14:paraId="4F7EECEE" w14:textId="45C0C58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6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6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3543B81" w14:textId="45617C8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617BA3E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29.5.2017</w:t>
            </w:r>
          </w:p>
        </w:tc>
        <w:tc>
          <w:tcPr>
            <w:tcW w:w="1146" w:type="dxa"/>
            <w:noWrap/>
            <w:hideMark/>
          </w:tcPr>
          <w:p w14:paraId="5F4C695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30.6.2017</w:t>
            </w:r>
          </w:p>
        </w:tc>
        <w:tc>
          <w:tcPr>
            <w:tcW w:w="1917" w:type="dxa"/>
            <w:noWrap/>
            <w:hideMark/>
          </w:tcPr>
          <w:p w14:paraId="1171982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23 760 331 Kč </w:t>
            </w:r>
          </w:p>
        </w:tc>
      </w:tr>
      <w:tr w:rsidR="001B0C89" w:rsidRPr="001B0C89" w14:paraId="07A2501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9594E4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Ivančice</w:t>
            </w:r>
          </w:p>
        </w:tc>
        <w:tc>
          <w:tcPr>
            <w:tcW w:w="5250" w:type="dxa"/>
            <w:noWrap/>
            <w:hideMark/>
          </w:tcPr>
          <w:p w14:paraId="421CD5E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Elektronické dokumenty a eIDAS pro MěÚ Ivančice</w:t>
            </w:r>
          </w:p>
        </w:tc>
        <w:tc>
          <w:tcPr>
            <w:tcW w:w="1368" w:type="dxa"/>
            <w:noWrap/>
            <w:hideMark/>
          </w:tcPr>
          <w:p w14:paraId="6745FBA4" w14:textId="0F67390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6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7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2D3B9CB" w14:textId="05F3FEE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F8B53D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29.5.2017</w:t>
            </w:r>
          </w:p>
        </w:tc>
        <w:tc>
          <w:tcPr>
            <w:tcW w:w="1146" w:type="dxa"/>
            <w:noWrap/>
            <w:hideMark/>
          </w:tcPr>
          <w:p w14:paraId="6F1C810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28.6.2017</w:t>
            </w:r>
          </w:p>
        </w:tc>
        <w:tc>
          <w:tcPr>
            <w:tcW w:w="1917" w:type="dxa"/>
            <w:noWrap/>
            <w:hideMark/>
          </w:tcPr>
          <w:p w14:paraId="338EC82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3 861 837 Kč </w:t>
            </w:r>
          </w:p>
        </w:tc>
      </w:tr>
      <w:tr w:rsidR="001B0C89" w:rsidRPr="001B0C89" w14:paraId="374232A9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8E6A7B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5250" w:type="dxa"/>
            <w:noWrap/>
            <w:hideMark/>
          </w:tcPr>
          <w:p w14:paraId="43BC136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Bezpečné a moderní služby města Velké Meziříčí</w:t>
            </w:r>
          </w:p>
        </w:tc>
        <w:tc>
          <w:tcPr>
            <w:tcW w:w="1368" w:type="dxa"/>
            <w:noWrap/>
            <w:hideMark/>
          </w:tcPr>
          <w:p w14:paraId="2140679A" w14:textId="060422C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7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7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ED33FFC" w14:textId="41BE2F6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94A737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30.5.2017</w:t>
            </w:r>
          </w:p>
        </w:tc>
        <w:tc>
          <w:tcPr>
            <w:tcW w:w="1146" w:type="dxa"/>
            <w:noWrap/>
            <w:hideMark/>
          </w:tcPr>
          <w:p w14:paraId="483DBDE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4.7.2017</w:t>
            </w:r>
          </w:p>
        </w:tc>
        <w:tc>
          <w:tcPr>
            <w:tcW w:w="1917" w:type="dxa"/>
            <w:noWrap/>
            <w:hideMark/>
          </w:tcPr>
          <w:p w14:paraId="03AA4C6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10 469 472 Kč </w:t>
            </w:r>
          </w:p>
        </w:tc>
      </w:tr>
      <w:tr w:rsidR="001B0C89" w:rsidRPr="001B0C89" w14:paraId="72169D38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19E410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školství, mládeže a tělovýchovy</w:t>
            </w:r>
          </w:p>
        </w:tc>
        <w:tc>
          <w:tcPr>
            <w:tcW w:w="5250" w:type="dxa"/>
            <w:noWrap/>
            <w:hideMark/>
          </w:tcPr>
          <w:p w14:paraId="2F3290C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Resortní informační systém MŠMT</w:t>
            </w:r>
          </w:p>
        </w:tc>
        <w:tc>
          <w:tcPr>
            <w:tcW w:w="1368" w:type="dxa"/>
            <w:noWrap/>
            <w:hideMark/>
          </w:tcPr>
          <w:p w14:paraId="41E7E759" w14:textId="67B7069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7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7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8A31F40" w14:textId="4DA9BB5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24F2E1A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31.5.2017</w:t>
            </w:r>
          </w:p>
        </w:tc>
        <w:tc>
          <w:tcPr>
            <w:tcW w:w="1146" w:type="dxa"/>
            <w:noWrap/>
            <w:hideMark/>
          </w:tcPr>
          <w:p w14:paraId="14C7597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13.7.2017</w:t>
            </w:r>
          </w:p>
        </w:tc>
        <w:tc>
          <w:tcPr>
            <w:tcW w:w="1917" w:type="dxa"/>
            <w:noWrap/>
            <w:hideMark/>
          </w:tcPr>
          <w:p w14:paraId="3EC04B5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111 444 604 Kč </w:t>
            </w:r>
          </w:p>
        </w:tc>
      </w:tr>
      <w:tr w:rsidR="001B0C89" w:rsidRPr="001B0C89" w14:paraId="4961E9C9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89A670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Thomayerova nemocnice</w:t>
            </w:r>
          </w:p>
        </w:tc>
        <w:tc>
          <w:tcPr>
            <w:tcW w:w="5250" w:type="dxa"/>
            <w:noWrap/>
            <w:hideMark/>
          </w:tcPr>
          <w:p w14:paraId="066F50C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celoplošné dostupnosti vybraných a zabezpečenžch zdravotnických dat z Thomayerovy nemocnice oprávněným zdravotnickým subjektům i pacientům, spojené s technologickou připraveností vazby na další projekty eHealth</w:t>
            </w:r>
          </w:p>
        </w:tc>
        <w:tc>
          <w:tcPr>
            <w:tcW w:w="1368" w:type="dxa"/>
            <w:noWrap/>
            <w:hideMark/>
          </w:tcPr>
          <w:p w14:paraId="777AEF4E" w14:textId="7384573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7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7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23B7DB2" w14:textId="12E47DA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F51E0F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5.6.2017</w:t>
            </w:r>
          </w:p>
        </w:tc>
        <w:tc>
          <w:tcPr>
            <w:tcW w:w="1146" w:type="dxa"/>
            <w:noWrap/>
            <w:hideMark/>
          </w:tcPr>
          <w:p w14:paraId="033052A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4.7.2017</w:t>
            </w:r>
          </w:p>
        </w:tc>
        <w:tc>
          <w:tcPr>
            <w:tcW w:w="1917" w:type="dxa"/>
            <w:noWrap/>
            <w:hideMark/>
          </w:tcPr>
          <w:p w14:paraId="6FDE975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82 239 450 Kč </w:t>
            </w:r>
          </w:p>
        </w:tc>
      </w:tr>
      <w:tr w:rsidR="001B0C89" w:rsidRPr="001B0C89" w14:paraId="22A786E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C529F5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Žacléř</w:t>
            </w:r>
          </w:p>
        </w:tc>
        <w:tc>
          <w:tcPr>
            <w:tcW w:w="5250" w:type="dxa"/>
            <w:noWrap/>
            <w:hideMark/>
          </w:tcPr>
          <w:p w14:paraId="18B8500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městského úřadu v Žacléři</w:t>
            </w:r>
          </w:p>
        </w:tc>
        <w:tc>
          <w:tcPr>
            <w:tcW w:w="1368" w:type="dxa"/>
            <w:noWrap/>
            <w:hideMark/>
          </w:tcPr>
          <w:p w14:paraId="71E2306B" w14:textId="3713F2E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7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7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D6874F5" w14:textId="57AAEFC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B5B86A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5.6.2017</w:t>
            </w:r>
          </w:p>
        </w:tc>
        <w:tc>
          <w:tcPr>
            <w:tcW w:w="1146" w:type="dxa"/>
            <w:noWrap/>
            <w:hideMark/>
          </w:tcPr>
          <w:p w14:paraId="014AE3C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11.8.2017</w:t>
            </w:r>
          </w:p>
        </w:tc>
        <w:tc>
          <w:tcPr>
            <w:tcW w:w="1917" w:type="dxa"/>
            <w:noWrap/>
            <w:hideMark/>
          </w:tcPr>
          <w:p w14:paraId="311235D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2 733 069 Kč </w:t>
            </w:r>
          </w:p>
        </w:tc>
      </w:tr>
      <w:tr w:rsidR="001B0C89" w:rsidRPr="001B0C89" w14:paraId="7E7A9724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FEFAB3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Obec Hlubočky</w:t>
            </w:r>
          </w:p>
        </w:tc>
        <w:tc>
          <w:tcPr>
            <w:tcW w:w="5250" w:type="dxa"/>
            <w:noWrap/>
            <w:hideMark/>
          </w:tcPr>
          <w:p w14:paraId="78893EC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Nový informační systém O. Ú. Hlubočky</w:t>
            </w:r>
          </w:p>
        </w:tc>
        <w:tc>
          <w:tcPr>
            <w:tcW w:w="1368" w:type="dxa"/>
            <w:noWrap/>
            <w:hideMark/>
          </w:tcPr>
          <w:p w14:paraId="44395069" w14:textId="135ACB8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7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8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5CEA994" w14:textId="38DFC7E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44C800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6.6.2017</w:t>
            </w:r>
          </w:p>
        </w:tc>
        <w:tc>
          <w:tcPr>
            <w:tcW w:w="1146" w:type="dxa"/>
            <w:noWrap/>
            <w:hideMark/>
          </w:tcPr>
          <w:p w14:paraId="45D7C67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13.7.2017</w:t>
            </w:r>
          </w:p>
        </w:tc>
        <w:tc>
          <w:tcPr>
            <w:tcW w:w="1917" w:type="dxa"/>
            <w:noWrap/>
            <w:hideMark/>
          </w:tcPr>
          <w:p w14:paraId="01E6634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5 130 155 Kč </w:t>
            </w:r>
          </w:p>
        </w:tc>
      </w:tr>
      <w:tr w:rsidR="001B0C89" w:rsidRPr="001B0C89" w14:paraId="1C8CEB10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0053AD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23AE1C3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Doplnění a modernizace technologické architektury pro referenční rozhraní komunikačních míst veřejné správy</w:t>
            </w:r>
          </w:p>
        </w:tc>
        <w:tc>
          <w:tcPr>
            <w:tcW w:w="1368" w:type="dxa"/>
            <w:noWrap/>
            <w:hideMark/>
          </w:tcPr>
          <w:p w14:paraId="697C93D0" w14:textId="1D3FEA8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8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8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B3F70BF" w14:textId="0786BC4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7BD5359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9.6.2017</w:t>
            </w:r>
          </w:p>
        </w:tc>
        <w:tc>
          <w:tcPr>
            <w:tcW w:w="1146" w:type="dxa"/>
            <w:noWrap/>
            <w:hideMark/>
          </w:tcPr>
          <w:p w14:paraId="3D75B26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14.7.2017</w:t>
            </w:r>
          </w:p>
        </w:tc>
        <w:tc>
          <w:tcPr>
            <w:tcW w:w="1917" w:type="dxa"/>
            <w:noWrap/>
            <w:hideMark/>
          </w:tcPr>
          <w:p w14:paraId="6749FD7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127 540 310 Kč </w:t>
            </w:r>
          </w:p>
        </w:tc>
      </w:tr>
      <w:tr w:rsidR="001B0C89" w:rsidRPr="001B0C89" w14:paraId="33B11422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52286D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Pardubického kraje, a.s.</w:t>
            </w:r>
          </w:p>
        </w:tc>
        <w:tc>
          <w:tcPr>
            <w:tcW w:w="5250" w:type="dxa"/>
            <w:noWrap/>
            <w:hideMark/>
          </w:tcPr>
          <w:p w14:paraId="789B277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Regionální systém PACS NPK – zpracování a sdílení obrazové informace pacienta a dalších specifických obrazových informací a podpora telemedicíny v Nemocnici Pardubického kraje, a.s.</w:t>
            </w:r>
          </w:p>
        </w:tc>
        <w:tc>
          <w:tcPr>
            <w:tcW w:w="1368" w:type="dxa"/>
            <w:noWrap/>
            <w:hideMark/>
          </w:tcPr>
          <w:p w14:paraId="7345DFC3" w14:textId="381595D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8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8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AA62C75" w14:textId="1909ECE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4045EA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13.6.2017</w:t>
            </w:r>
          </w:p>
        </w:tc>
        <w:tc>
          <w:tcPr>
            <w:tcW w:w="1146" w:type="dxa"/>
            <w:noWrap/>
            <w:hideMark/>
          </w:tcPr>
          <w:p w14:paraId="26AFA72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4.7.2017</w:t>
            </w:r>
          </w:p>
        </w:tc>
        <w:tc>
          <w:tcPr>
            <w:tcW w:w="1917" w:type="dxa"/>
            <w:noWrap/>
            <w:hideMark/>
          </w:tcPr>
          <w:p w14:paraId="3BAB3F8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20 329 942 Kč </w:t>
            </w:r>
          </w:p>
        </w:tc>
      </w:tr>
      <w:tr w:rsidR="001B0C89" w:rsidRPr="001B0C89" w14:paraId="2DDDC357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B5E1A0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Národní bezpečnostní úřad</w:t>
            </w:r>
          </w:p>
        </w:tc>
        <w:tc>
          <w:tcPr>
            <w:tcW w:w="5250" w:type="dxa"/>
            <w:noWrap/>
            <w:hideMark/>
          </w:tcPr>
          <w:p w14:paraId="5418F81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Ochrana vnějšího perimetru</w:t>
            </w:r>
          </w:p>
        </w:tc>
        <w:tc>
          <w:tcPr>
            <w:tcW w:w="1368" w:type="dxa"/>
            <w:noWrap/>
            <w:hideMark/>
          </w:tcPr>
          <w:p w14:paraId="5CF2BF75" w14:textId="2F2112B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8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8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7A7C651" w14:textId="0F08880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2A6FF0F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14.6.2017</w:t>
            </w:r>
          </w:p>
        </w:tc>
        <w:tc>
          <w:tcPr>
            <w:tcW w:w="1146" w:type="dxa"/>
            <w:noWrap/>
            <w:hideMark/>
          </w:tcPr>
          <w:p w14:paraId="237BD78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24.7.2017</w:t>
            </w:r>
          </w:p>
        </w:tc>
        <w:tc>
          <w:tcPr>
            <w:tcW w:w="1917" w:type="dxa"/>
            <w:noWrap/>
            <w:hideMark/>
          </w:tcPr>
          <w:p w14:paraId="6108E8F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31 118 010 Kč </w:t>
            </w:r>
          </w:p>
        </w:tc>
      </w:tr>
      <w:tr w:rsidR="001B0C89" w:rsidRPr="001B0C89" w14:paraId="24FCF28B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F9BAD4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Kralovice</w:t>
            </w:r>
          </w:p>
        </w:tc>
        <w:tc>
          <w:tcPr>
            <w:tcW w:w="5250" w:type="dxa"/>
            <w:noWrap/>
            <w:hideMark/>
          </w:tcPr>
          <w:p w14:paraId="02528FD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IS pro výkon veřejné správy města Kralovice</w:t>
            </w:r>
          </w:p>
        </w:tc>
        <w:tc>
          <w:tcPr>
            <w:tcW w:w="1368" w:type="dxa"/>
            <w:noWrap/>
            <w:hideMark/>
          </w:tcPr>
          <w:p w14:paraId="34654DA0" w14:textId="22D7111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8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8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D5FCC25" w14:textId="6F94DCC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F2769D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14.6.2017</w:t>
            </w:r>
          </w:p>
        </w:tc>
        <w:tc>
          <w:tcPr>
            <w:tcW w:w="1146" w:type="dxa"/>
            <w:noWrap/>
            <w:hideMark/>
          </w:tcPr>
          <w:p w14:paraId="3613C14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4.8.2017</w:t>
            </w:r>
          </w:p>
        </w:tc>
        <w:tc>
          <w:tcPr>
            <w:tcW w:w="1917" w:type="dxa"/>
            <w:noWrap/>
            <w:hideMark/>
          </w:tcPr>
          <w:p w14:paraId="2EEBBEA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3 401 450 Kč </w:t>
            </w:r>
          </w:p>
        </w:tc>
      </w:tr>
      <w:tr w:rsidR="001B0C89" w:rsidRPr="001B0C89" w14:paraId="6FE08E65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6F17FF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spravedlnosti</w:t>
            </w:r>
          </w:p>
        </w:tc>
        <w:tc>
          <w:tcPr>
            <w:tcW w:w="5250" w:type="dxa"/>
            <w:noWrap/>
            <w:hideMark/>
          </w:tcPr>
          <w:p w14:paraId="49C7B6F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Dodávky tiskáren pro resort Ministerstva spravedlnosti a zajištění jejich provozu</w:t>
            </w:r>
          </w:p>
        </w:tc>
        <w:tc>
          <w:tcPr>
            <w:tcW w:w="1368" w:type="dxa"/>
            <w:noWrap/>
            <w:hideMark/>
          </w:tcPr>
          <w:p w14:paraId="0DC237EF" w14:textId="2FB7F58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8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9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EE89361" w14:textId="1B04B0D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6B6ADBF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14.6.2017</w:t>
            </w:r>
          </w:p>
        </w:tc>
        <w:tc>
          <w:tcPr>
            <w:tcW w:w="1146" w:type="dxa"/>
            <w:noWrap/>
            <w:hideMark/>
          </w:tcPr>
          <w:p w14:paraId="7D86340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26.6.2017</w:t>
            </w:r>
          </w:p>
        </w:tc>
        <w:tc>
          <w:tcPr>
            <w:tcW w:w="1917" w:type="dxa"/>
            <w:noWrap/>
            <w:hideMark/>
          </w:tcPr>
          <w:p w14:paraId="2086D68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267 500 000 Kč </w:t>
            </w:r>
          </w:p>
        </w:tc>
      </w:tr>
      <w:tr w:rsidR="001B0C89" w:rsidRPr="001B0C89" w14:paraId="2F43A15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4C3AFF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Rožnov pod Radhoštěm</w:t>
            </w:r>
          </w:p>
        </w:tc>
        <w:tc>
          <w:tcPr>
            <w:tcW w:w="5250" w:type="dxa"/>
            <w:noWrap/>
            <w:hideMark/>
          </w:tcPr>
          <w:p w14:paraId="3242EA4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Transparentní a bezpečný úřad Rožnova pod Radhoštěm</w:t>
            </w:r>
          </w:p>
        </w:tc>
        <w:tc>
          <w:tcPr>
            <w:tcW w:w="1368" w:type="dxa"/>
            <w:noWrap/>
            <w:hideMark/>
          </w:tcPr>
          <w:p w14:paraId="4C2190AF" w14:textId="3F520E4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9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9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EB877F2" w14:textId="4076B56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5DE47B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15.6.2017</w:t>
            </w:r>
          </w:p>
        </w:tc>
        <w:tc>
          <w:tcPr>
            <w:tcW w:w="1146" w:type="dxa"/>
            <w:noWrap/>
            <w:hideMark/>
          </w:tcPr>
          <w:p w14:paraId="7B73332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4.8.2017</w:t>
            </w:r>
          </w:p>
        </w:tc>
        <w:tc>
          <w:tcPr>
            <w:tcW w:w="1917" w:type="dxa"/>
            <w:noWrap/>
            <w:hideMark/>
          </w:tcPr>
          <w:p w14:paraId="0D7DD43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4 006 131 Kč </w:t>
            </w:r>
          </w:p>
        </w:tc>
      </w:tr>
      <w:tr w:rsidR="001B0C89" w:rsidRPr="001B0C89" w14:paraId="68F4C951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091728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Vlašim</w:t>
            </w:r>
          </w:p>
        </w:tc>
        <w:tc>
          <w:tcPr>
            <w:tcW w:w="5250" w:type="dxa"/>
            <w:noWrap/>
            <w:hideMark/>
          </w:tcPr>
          <w:p w14:paraId="76E287E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informačního systému Město Vlašim</w:t>
            </w:r>
          </w:p>
        </w:tc>
        <w:tc>
          <w:tcPr>
            <w:tcW w:w="1368" w:type="dxa"/>
            <w:noWrap/>
            <w:hideMark/>
          </w:tcPr>
          <w:p w14:paraId="6B852007" w14:textId="49FAD7B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9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9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D2AAEB1" w14:textId="107C246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97CA9C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16.6.2017</w:t>
            </w:r>
          </w:p>
        </w:tc>
        <w:tc>
          <w:tcPr>
            <w:tcW w:w="1146" w:type="dxa"/>
            <w:noWrap/>
            <w:hideMark/>
          </w:tcPr>
          <w:p w14:paraId="5E89D2F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13.7.2017</w:t>
            </w:r>
          </w:p>
        </w:tc>
        <w:tc>
          <w:tcPr>
            <w:tcW w:w="1917" w:type="dxa"/>
            <w:noWrap/>
            <w:hideMark/>
          </w:tcPr>
          <w:p w14:paraId="686E425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14 664 000 Kč </w:t>
            </w:r>
          </w:p>
        </w:tc>
      </w:tr>
      <w:tr w:rsidR="001B0C89" w:rsidRPr="001B0C89" w14:paraId="133D04B0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1DC18F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Ústav zdravotnických informací a statistiky</w:t>
            </w:r>
          </w:p>
        </w:tc>
        <w:tc>
          <w:tcPr>
            <w:tcW w:w="5250" w:type="dxa"/>
            <w:noWrap/>
            <w:hideMark/>
          </w:tcPr>
          <w:p w14:paraId="43B6B53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Poskytování služeb Kompetenčního centra ICT v rezortu MZ ČR</w:t>
            </w:r>
          </w:p>
        </w:tc>
        <w:tc>
          <w:tcPr>
            <w:tcW w:w="1368" w:type="dxa"/>
            <w:noWrap/>
            <w:hideMark/>
          </w:tcPr>
          <w:p w14:paraId="5351DD22" w14:textId="373369F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9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9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69D545F" w14:textId="3F02C2B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5CBA6D0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20.6.2017</w:t>
            </w:r>
          </w:p>
        </w:tc>
        <w:tc>
          <w:tcPr>
            <w:tcW w:w="1146" w:type="dxa"/>
            <w:noWrap/>
            <w:hideMark/>
          </w:tcPr>
          <w:p w14:paraId="76F52E9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3.8.2017</w:t>
            </w:r>
          </w:p>
        </w:tc>
        <w:tc>
          <w:tcPr>
            <w:tcW w:w="1917" w:type="dxa"/>
            <w:noWrap/>
            <w:hideMark/>
          </w:tcPr>
          <w:p w14:paraId="3709EFB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120 000 000 Kč </w:t>
            </w:r>
          </w:p>
        </w:tc>
      </w:tr>
      <w:tr w:rsidR="001B0C89" w:rsidRPr="001B0C89" w14:paraId="4D35C369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6E98DE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Ústav zdravotnických informací a statistiky</w:t>
            </w:r>
          </w:p>
        </w:tc>
        <w:tc>
          <w:tcPr>
            <w:tcW w:w="5250" w:type="dxa"/>
            <w:noWrap/>
            <w:hideMark/>
          </w:tcPr>
          <w:p w14:paraId="68F6D3E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Investice do obnovení infrastruktury MZ</w:t>
            </w:r>
          </w:p>
        </w:tc>
        <w:tc>
          <w:tcPr>
            <w:tcW w:w="1368" w:type="dxa"/>
            <w:noWrap/>
            <w:hideMark/>
          </w:tcPr>
          <w:p w14:paraId="602D1D96" w14:textId="4A750FA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9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19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DD4F250" w14:textId="60A373B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2D60B35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20.6.2017</w:t>
            </w:r>
          </w:p>
        </w:tc>
        <w:tc>
          <w:tcPr>
            <w:tcW w:w="1146" w:type="dxa"/>
            <w:noWrap/>
            <w:hideMark/>
          </w:tcPr>
          <w:p w14:paraId="71CCE6F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3.8.2017</w:t>
            </w:r>
          </w:p>
        </w:tc>
        <w:tc>
          <w:tcPr>
            <w:tcW w:w="1917" w:type="dxa"/>
            <w:noWrap/>
            <w:hideMark/>
          </w:tcPr>
          <w:p w14:paraId="5CC6AF0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49 324 958 Kč </w:t>
            </w:r>
          </w:p>
        </w:tc>
      </w:tr>
      <w:tr w:rsidR="001B0C89" w:rsidRPr="001B0C89" w14:paraId="2B4B9A5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296768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Rokycanská nemocnice, a.s.</w:t>
            </w:r>
          </w:p>
        </w:tc>
        <w:tc>
          <w:tcPr>
            <w:tcW w:w="5250" w:type="dxa"/>
            <w:noWrap/>
            <w:hideMark/>
          </w:tcPr>
          <w:p w14:paraId="014CE0C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a rozvoj elektronizace Rokycanské nemocnice a.s.</w:t>
            </w:r>
          </w:p>
        </w:tc>
        <w:tc>
          <w:tcPr>
            <w:tcW w:w="1368" w:type="dxa"/>
            <w:noWrap/>
            <w:hideMark/>
          </w:tcPr>
          <w:p w14:paraId="7D58B2D8" w14:textId="07E7761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19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0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ED20646" w14:textId="36DA2C1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A478FC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22.6.2017</w:t>
            </w:r>
          </w:p>
        </w:tc>
        <w:tc>
          <w:tcPr>
            <w:tcW w:w="1146" w:type="dxa"/>
            <w:noWrap/>
            <w:hideMark/>
          </w:tcPr>
          <w:p w14:paraId="5662E7A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14.7.2017</w:t>
            </w:r>
          </w:p>
        </w:tc>
        <w:tc>
          <w:tcPr>
            <w:tcW w:w="1917" w:type="dxa"/>
            <w:noWrap/>
            <w:hideMark/>
          </w:tcPr>
          <w:p w14:paraId="2B5D09B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7 711 918 Kč </w:t>
            </w:r>
          </w:p>
        </w:tc>
      </w:tr>
      <w:tr w:rsidR="001B0C89" w:rsidRPr="001B0C89" w14:paraId="2A27351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E6CA6B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Moravskoslezský kraj</w:t>
            </w:r>
          </w:p>
        </w:tc>
        <w:tc>
          <w:tcPr>
            <w:tcW w:w="5250" w:type="dxa"/>
            <w:noWrap/>
            <w:hideMark/>
          </w:tcPr>
          <w:p w14:paraId="794398C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ICT a služeb v prostředí IZS</w:t>
            </w:r>
          </w:p>
        </w:tc>
        <w:tc>
          <w:tcPr>
            <w:tcW w:w="1368" w:type="dxa"/>
            <w:noWrap/>
            <w:hideMark/>
          </w:tcPr>
          <w:p w14:paraId="3149319C" w14:textId="55A9BE5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0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0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000F860" w14:textId="7F5979C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045586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23.6.2017</w:t>
            </w:r>
          </w:p>
        </w:tc>
        <w:tc>
          <w:tcPr>
            <w:tcW w:w="1146" w:type="dxa"/>
            <w:noWrap/>
            <w:hideMark/>
          </w:tcPr>
          <w:p w14:paraId="1F5C9BD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3ED2703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146 004 210 Kč </w:t>
            </w:r>
          </w:p>
        </w:tc>
      </w:tr>
      <w:tr w:rsidR="001B0C89" w:rsidRPr="001B0C89" w14:paraId="1127E73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D2D522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Moravskoslezský kraj</w:t>
            </w:r>
          </w:p>
        </w:tc>
        <w:tc>
          <w:tcPr>
            <w:tcW w:w="5250" w:type="dxa"/>
            <w:noWrap/>
            <w:hideMark/>
          </w:tcPr>
          <w:p w14:paraId="0EB694D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Vybudování komunikační platformy krizového řízení</w:t>
            </w:r>
          </w:p>
        </w:tc>
        <w:tc>
          <w:tcPr>
            <w:tcW w:w="1368" w:type="dxa"/>
            <w:noWrap/>
            <w:hideMark/>
          </w:tcPr>
          <w:p w14:paraId="0D78C5B0" w14:textId="6BF92BE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0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0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D44B2A6" w14:textId="1DC1545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F866F9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23.6.2017</w:t>
            </w:r>
          </w:p>
        </w:tc>
        <w:tc>
          <w:tcPr>
            <w:tcW w:w="1146" w:type="dxa"/>
            <w:noWrap/>
            <w:hideMark/>
          </w:tcPr>
          <w:p w14:paraId="63747D5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28.8.2017</w:t>
            </w:r>
          </w:p>
        </w:tc>
        <w:tc>
          <w:tcPr>
            <w:tcW w:w="1917" w:type="dxa"/>
            <w:noWrap/>
            <w:hideMark/>
          </w:tcPr>
          <w:p w14:paraId="06F8C84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102 152 089 Kč </w:t>
            </w:r>
          </w:p>
        </w:tc>
      </w:tr>
      <w:tr w:rsidR="001B0C89" w:rsidRPr="001B0C89" w14:paraId="735BCB9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2DE154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5CE2242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Rámcová dohoda na poskytnutí licencí a podpory k produktům IBM</w:t>
            </w:r>
          </w:p>
        </w:tc>
        <w:tc>
          <w:tcPr>
            <w:tcW w:w="1368" w:type="dxa"/>
            <w:noWrap/>
            <w:hideMark/>
          </w:tcPr>
          <w:p w14:paraId="6A918EDC" w14:textId="51175F7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0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0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D226B94" w14:textId="302EB43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5C860EE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23.6.2017</w:t>
            </w:r>
          </w:p>
        </w:tc>
        <w:tc>
          <w:tcPr>
            <w:tcW w:w="1146" w:type="dxa"/>
            <w:noWrap/>
            <w:hideMark/>
          </w:tcPr>
          <w:p w14:paraId="1DF7147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30.6.2017</w:t>
            </w:r>
          </w:p>
        </w:tc>
        <w:tc>
          <w:tcPr>
            <w:tcW w:w="1917" w:type="dxa"/>
            <w:noWrap/>
            <w:hideMark/>
          </w:tcPr>
          <w:p w14:paraId="2AD9749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1 600 000 000 Kč </w:t>
            </w:r>
          </w:p>
        </w:tc>
      </w:tr>
      <w:tr w:rsidR="001B0C89" w:rsidRPr="001B0C89" w14:paraId="5B25B67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39EDCF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Český Brod</w:t>
            </w:r>
          </w:p>
        </w:tc>
        <w:tc>
          <w:tcPr>
            <w:tcW w:w="5250" w:type="dxa"/>
            <w:noWrap/>
            <w:hideMark/>
          </w:tcPr>
          <w:p w14:paraId="208FB98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Nové funkce IS města Český Brod</w:t>
            </w:r>
          </w:p>
        </w:tc>
        <w:tc>
          <w:tcPr>
            <w:tcW w:w="1368" w:type="dxa"/>
            <w:noWrap/>
            <w:hideMark/>
          </w:tcPr>
          <w:p w14:paraId="44CD9363" w14:textId="08B64AC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0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0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D9C15E8" w14:textId="0540779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801301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26.6.2017</w:t>
            </w:r>
          </w:p>
        </w:tc>
        <w:tc>
          <w:tcPr>
            <w:tcW w:w="1146" w:type="dxa"/>
            <w:noWrap/>
            <w:hideMark/>
          </w:tcPr>
          <w:p w14:paraId="309D93E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4.8.2017</w:t>
            </w:r>
          </w:p>
        </w:tc>
        <w:tc>
          <w:tcPr>
            <w:tcW w:w="1917" w:type="dxa"/>
            <w:noWrap/>
            <w:hideMark/>
          </w:tcPr>
          <w:p w14:paraId="2840DB3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12 438 171 Kč </w:t>
            </w:r>
          </w:p>
        </w:tc>
      </w:tr>
      <w:tr w:rsidR="001B0C89" w:rsidRPr="001B0C89" w14:paraId="7EFD370F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0D536D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Hlučín</w:t>
            </w:r>
          </w:p>
        </w:tc>
        <w:tc>
          <w:tcPr>
            <w:tcW w:w="5250" w:type="dxa"/>
            <w:noWrap/>
            <w:hideMark/>
          </w:tcPr>
          <w:p w14:paraId="1EA5A08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Nové informační systémy  a bezpečnost TC Hlučín</w:t>
            </w:r>
          </w:p>
        </w:tc>
        <w:tc>
          <w:tcPr>
            <w:tcW w:w="1368" w:type="dxa"/>
            <w:noWrap/>
            <w:hideMark/>
          </w:tcPr>
          <w:p w14:paraId="530B833A" w14:textId="5460438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0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1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BB62667" w14:textId="4492384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5EC318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26.6.2017</w:t>
            </w:r>
          </w:p>
        </w:tc>
        <w:tc>
          <w:tcPr>
            <w:tcW w:w="1146" w:type="dxa"/>
            <w:noWrap/>
            <w:hideMark/>
          </w:tcPr>
          <w:p w14:paraId="2136034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24.7.2017</w:t>
            </w:r>
          </w:p>
        </w:tc>
        <w:tc>
          <w:tcPr>
            <w:tcW w:w="1917" w:type="dxa"/>
            <w:noWrap/>
            <w:hideMark/>
          </w:tcPr>
          <w:p w14:paraId="3027B95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6 142 308 Kč </w:t>
            </w:r>
          </w:p>
        </w:tc>
      </w:tr>
      <w:tr w:rsidR="001B0C89" w:rsidRPr="001B0C89" w14:paraId="3A8E3440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336241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spravedlnosti</w:t>
            </w:r>
          </w:p>
        </w:tc>
        <w:tc>
          <w:tcPr>
            <w:tcW w:w="5250" w:type="dxa"/>
            <w:noWrap/>
            <w:hideMark/>
          </w:tcPr>
          <w:p w14:paraId="5F13B14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licencí Microsoft Office 2016+ pro resort MSp</w:t>
            </w:r>
          </w:p>
        </w:tc>
        <w:tc>
          <w:tcPr>
            <w:tcW w:w="1368" w:type="dxa"/>
            <w:noWrap/>
            <w:hideMark/>
          </w:tcPr>
          <w:p w14:paraId="118463E9" w14:textId="0C0BA6E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1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1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EF98BD5" w14:textId="6C8789A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667627F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26.6.2017</w:t>
            </w:r>
          </w:p>
        </w:tc>
        <w:tc>
          <w:tcPr>
            <w:tcW w:w="1146" w:type="dxa"/>
            <w:noWrap/>
            <w:hideMark/>
          </w:tcPr>
          <w:p w14:paraId="5DE83AC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27.6.2017</w:t>
            </w:r>
          </w:p>
        </w:tc>
        <w:tc>
          <w:tcPr>
            <w:tcW w:w="1917" w:type="dxa"/>
            <w:noWrap/>
            <w:hideMark/>
          </w:tcPr>
          <w:p w14:paraId="3123841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34 147 649 Kč </w:t>
            </w:r>
          </w:p>
        </w:tc>
      </w:tr>
      <w:tr w:rsidR="001B0C89" w:rsidRPr="001B0C89" w14:paraId="766A99B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C775E4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Pelhřimov</w:t>
            </w:r>
          </w:p>
        </w:tc>
        <w:tc>
          <w:tcPr>
            <w:tcW w:w="5250" w:type="dxa"/>
            <w:noWrap/>
            <w:hideMark/>
          </w:tcPr>
          <w:p w14:paraId="0A69B52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Online veřejná správa v ORP Pelhřimov</w:t>
            </w:r>
          </w:p>
        </w:tc>
        <w:tc>
          <w:tcPr>
            <w:tcW w:w="1368" w:type="dxa"/>
            <w:noWrap/>
            <w:hideMark/>
          </w:tcPr>
          <w:p w14:paraId="14563790" w14:textId="360FA8D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1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1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A9E45DC" w14:textId="3FA52F3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4EAEBC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28.6.2017</w:t>
            </w:r>
          </w:p>
        </w:tc>
        <w:tc>
          <w:tcPr>
            <w:tcW w:w="1146" w:type="dxa"/>
            <w:noWrap/>
            <w:hideMark/>
          </w:tcPr>
          <w:p w14:paraId="336314F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24.7.2017</w:t>
            </w:r>
          </w:p>
        </w:tc>
        <w:tc>
          <w:tcPr>
            <w:tcW w:w="1917" w:type="dxa"/>
            <w:noWrap/>
            <w:hideMark/>
          </w:tcPr>
          <w:p w14:paraId="7B2931D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8 518 151 Kč </w:t>
            </w:r>
          </w:p>
        </w:tc>
      </w:tr>
      <w:tr w:rsidR="001B0C89" w:rsidRPr="001B0C89" w14:paraId="15A3DB0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298D92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Ústav zdravotnických informací a statistiky</w:t>
            </w:r>
          </w:p>
        </w:tc>
        <w:tc>
          <w:tcPr>
            <w:tcW w:w="5250" w:type="dxa"/>
            <w:noWrap/>
            <w:hideMark/>
          </w:tcPr>
          <w:p w14:paraId="6CD0746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Služby provozní podpory systému eREG a jeho rozvoj</w:t>
            </w:r>
          </w:p>
        </w:tc>
        <w:tc>
          <w:tcPr>
            <w:tcW w:w="1368" w:type="dxa"/>
            <w:noWrap/>
            <w:hideMark/>
          </w:tcPr>
          <w:p w14:paraId="140D8FC6" w14:textId="11CE0D2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1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1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7514D02" w14:textId="22765EB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35043AC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30.6.2017</w:t>
            </w:r>
          </w:p>
        </w:tc>
        <w:tc>
          <w:tcPr>
            <w:tcW w:w="1146" w:type="dxa"/>
            <w:noWrap/>
            <w:hideMark/>
          </w:tcPr>
          <w:p w14:paraId="7E4F406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17.8.2017</w:t>
            </w:r>
          </w:p>
        </w:tc>
        <w:tc>
          <w:tcPr>
            <w:tcW w:w="1917" w:type="dxa"/>
            <w:noWrap/>
            <w:hideMark/>
          </w:tcPr>
          <w:p w14:paraId="4166890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200 000 000 Kč </w:t>
            </w:r>
          </w:p>
        </w:tc>
      </w:tr>
      <w:tr w:rsidR="001B0C89" w:rsidRPr="001B0C89" w14:paraId="1C71247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A16CE0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Jihlava</w:t>
            </w:r>
          </w:p>
        </w:tc>
        <w:tc>
          <w:tcPr>
            <w:tcW w:w="5250" w:type="dxa"/>
            <w:noWrap/>
            <w:hideMark/>
          </w:tcPr>
          <w:p w14:paraId="67EA894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Nemocniční informační systém Nemocnice Jihlava</w:t>
            </w:r>
          </w:p>
        </w:tc>
        <w:tc>
          <w:tcPr>
            <w:tcW w:w="1368" w:type="dxa"/>
            <w:noWrap/>
            <w:hideMark/>
          </w:tcPr>
          <w:p w14:paraId="2BA1657A" w14:textId="28DBC6C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1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1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9BEB662" w14:textId="1022537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467CF3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30.6.2017</w:t>
            </w:r>
          </w:p>
        </w:tc>
        <w:tc>
          <w:tcPr>
            <w:tcW w:w="1146" w:type="dxa"/>
            <w:noWrap/>
            <w:hideMark/>
          </w:tcPr>
          <w:p w14:paraId="2D85C70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3.8.2017</w:t>
            </w:r>
          </w:p>
        </w:tc>
        <w:tc>
          <w:tcPr>
            <w:tcW w:w="1917" w:type="dxa"/>
            <w:noWrap/>
            <w:hideMark/>
          </w:tcPr>
          <w:p w14:paraId="0032158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25 788 566 Kč </w:t>
            </w:r>
          </w:p>
        </w:tc>
      </w:tr>
      <w:tr w:rsidR="001B0C89" w:rsidRPr="001B0C89" w14:paraId="3CB59CE7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B9131E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Jihomoravský kraj</w:t>
            </w:r>
          </w:p>
        </w:tc>
        <w:tc>
          <w:tcPr>
            <w:tcW w:w="5250" w:type="dxa"/>
            <w:noWrap/>
            <w:hideMark/>
          </w:tcPr>
          <w:p w14:paraId="4C33CA5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eHealth v Jihomoravském kraji</w:t>
            </w:r>
          </w:p>
        </w:tc>
        <w:tc>
          <w:tcPr>
            <w:tcW w:w="1368" w:type="dxa"/>
            <w:noWrap/>
            <w:hideMark/>
          </w:tcPr>
          <w:p w14:paraId="79E5AB77" w14:textId="12663EF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1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2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AEFE1D9" w14:textId="1A5F95F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FB8382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3.7.2017</w:t>
            </w:r>
          </w:p>
        </w:tc>
        <w:tc>
          <w:tcPr>
            <w:tcW w:w="1146" w:type="dxa"/>
            <w:noWrap/>
            <w:hideMark/>
          </w:tcPr>
          <w:p w14:paraId="394EB61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24.7.2017</w:t>
            </w:r>
          </w:p>
        </w:tc>
        <w:tc>
          <w:tcPr>
            <w:tcW w:w="1917" w:type="dxa"/>
            <w:noWrap/>
            <w:hideMark/>
          </w:tcPr>
          <w:p w14:paraId="1BAC513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13 011 000 Kč </w:t>
            </w:r>
          </w:p>
        </w:tc>
      </w:tr>
      <w:tr w:rsidR="001B0C89" w:rsidRPr="001B0C89" w14:paraId="4318E4C7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E511A8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5250" w:type="dxa"/>
            <w:noWrap/>
            <w:hideMark/>
          </w:tcPr>
          <w:p w14:paraId="28740B0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Bezpečnost komunikační infrastruktury</w:t>
            </w:r>
          </w:p>
        </w:tc>
        <w:tc>
          <w:tcPr>
            <w:tcW w:w="1368" w:type="dxa"/>
            <w:noWrap/>
            <w:hideMark/>
          </w:tcPr>
          <w:p w14:paraId="06D8F9A5" w14:textId="778ABF8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2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2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CEDF573" w14:textId="2FBC7B9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FEE13B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4.7.2017</w:t>
            </w:r>
          </w:p>
        </w:tc>
        <w:tc>
          <w:tcPr>
            <w:tcW w:w="1146" w:type="dxa"/>
            <w:noWrap/>
            <w:hideMark/>
          </w:tcPr>
          <w:p w14:paraId="4B76621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917" w:type="dxa"/>
            <w:noWrap/>
            <w:hideMark/>
          </w:tcPr>
          <w:p w14:paraId="179ED33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61 565 983 Kč </w:t>
            </w:r>
          </w:p>
        </w:tc>
      </w:tr>
      <w:tr w:rsidR="001B0C89" w:rsidRPr="001B0C89" w14:paraId="2F45AEAF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D0D884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Slaný</w:t>
            </w:r>
          </w:p>
        </w:tc>
        <w:tc>
          <w:tcPr>
            <w:tcW w:w="5250" w:type="dxa"/>
            <w:noWrap/>
            <w:hideMark/>
          </w:tcPr>
          <w:p w14:paraId="7B32BBE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Zavedení nových funkcionalit do provozního informačního systému Nemocnice Slaný</w:t>
            </w:r>
          </w:p>
        </w:tc>
        <w:tc>
          <w:tcPr>
            <w:tcW w:w="1368" w:type="dxa"/>
            <w:noWrap/>
            <w:hideMark/>
          </w:tcPr>
          <w:p w14:paraId="646057A6" w14:textId="20E1AB0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2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2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F0F725D" w14:textId="2D0783B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EA34BA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4.7.2017</w:t>
            </w:r>
          </w:p>
        </w:tc>
        <w:tc>
          <w:tcPr>
            <w:tcW w:w="1146" w:type="dxa"/>
            <w:noWrap/>
            <w:hideMark/>
          </w:tcPr>
          <w:p w14:paraId="099B094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7.8.2017</w:t>
            </w:r>
          </w:p>
        </w:tc>
        <w:tc>
          <w:tcPr>
            <w:tcW w:w="1917" w:type="dxa"/>
            <w:noWrap/>
            <w:hideMark/>
          </w:tcPr>
          <w:p w14:paraId="1BBFFC7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7 494 183 Kč </w:t>
            </w:r>
          </w:p>
        </w:tc>
      </w:tr>
      <w:tr w:rsidR="001B0C89" w:rsidRPr="001B0C89" w14:paraId="219B2CDF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F4B4BA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Volyně</w:t>
            </w:r>
          </w:p>
        </w:tc>
        <w:tc>
          <w:tcPr>
            <w:tcW w:w="5250" w:type="dxa"/>
            <w:noWrap/>
            <w:hideMark/>
          </w:tcPr>
          <w:p w14:paraId="26A2754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IT VYBAVENÍ MĚSTSKÉHO ÚŘADU VE VOLYNI</w:t>
            </w:r>
          </w:p>
        </w:tc>
        <w:tc>
          <w:tcPr>
            <w:tcW w:w="1368" w:type="dxa"/>
            <w:noWrap/>
            <w:hideMark/>
          </w:tcPr>
          <w:p w14:paraId="417ADBD2" w14:textId="0C6B0C6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2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2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14FE0C1" w14:textId="7409341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06E214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4.7.2017</w:t>
            </w:r>
          </w:p>
        </w:tc>
        <w:tc>
          <w:tcPr>
            <w:tcW w:w="1146" w:type="dxa"/>
            <w:noWrap/>
            <w:hideMark/>
          </w:tcPr>
          <w:p w14:paraId="6C009B5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3.8.2017</w:t>
            </w:r>
          </w:p>
        </w:tc>
        <w:tc>
          <w:tcPr>
            <w:tcW w:w="1917" w:type="dxa"/>
            <w:noWrap/>
            <w:hideMark/>
          </w:tcPr>
          <w:p w14:paraId="6E53D83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2 235 180 Kč </w:t>
            </w:r>
          </w:p>
        </w:tc>
      </w:tr>
      <w:tr w:rsidR="001B0C89" w:rsidRPr="001B0C89" w14:paraId="2B438CAB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9152DF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1C915D7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Rámcová dohoda – koncová zařízení radiokomunikačního systému PEGAS</w:t>
            </w:r>
          </w:p>
        </w:tc>
        <w:tc>
          <w:tcPr>
            <w:tcW w:w="1368" w:type="dxa"/>
            <w:noWrap/>
            <w:hideMark/>
          </w:tcPr>
          <w:p w14:paraId="0FBB2D98" w14:textId="01C8861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2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2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AD0DCC3" w14:textId="7C338BB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59B1F5B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7.7.2017</w:t>
            </w:r>
          </w:p>
        </w:tc>
        <w:tc>
          <w:tcPr>
            <w:tcW w:w="1146" w:type="dxa"/>
            <w:noWrap/>
            <w:hideMark/>
          </w:tcPr>
          <w:p w14:paraId="1B2B3A6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24.7.2017</w:t>
            </w:r>
          </w:p>
        </w:tc>
        <w:tc>
          <w:tcPr>
            <w:tcW w:w="1917" w:type="dxa"/>
            <w:noWrap/>
            <w:hideMark/>
          </w:tcPr>
          <w:p w14:paraId="646C569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663 530 228 Kč </w:t>
            </w:r>
          </w:p>
        </w:tc>
      </w:tr>
      <w:tr w:rsidR="001B0C89" w:rsidRPr="001B0C89" w14:paraId="73F165C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978487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spravedlnosti</w:t>
            </w:r>
          </w:p>
        </w:tc>
        <w:tc>
          <w:tcPr>
            <w:tcW w:w="5250" w:type="dxa"/>
            <w:noWrap/>
            <w:hideMark/>
          </w:tcPr>
          <w:p w14:paraId="7681275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Dodávky notebooků pro resort Ministerstva spravedlnosti</w:t>
            </w:r>
          </w:p>
        </w:tc>
        <w:tc>
          <w:tcPr>
            <w:tcW w:w="1368" w:type="dxa"/>
            <w:noWrap/>
            <w:hideMark/>
          </w:tcPr>
          <w:p w14:paraId="53CE34B4" w14:textId="04CE028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2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3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8C8B4FC" w14:textId="4E23E6E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36D3E7F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10.7.2017</w:t>
            </w:r>
          </w:p>
        </w:tc>
        <w:tc>
          <w:tcPr>
            <w:tcW w:w="1146" w:type="dxa"/>
            <w:noWrap/>
            <w:hideMark/>
          </w:tcPr>
          <w:p w14:paraId="7A77907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14.7.2017</w:t>
            </w:r>
          </w:p>
        </w:tc>
        <w:tc>
          <w:tcPr>
            <w:tcW w:w="1917" w:type="dxa"/>
            <w:noWrap/>
            <w:hideMark/>
          </w:tcPr>
          <w:p w14:paraId="57EE81A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56 000 000 Kč </w:t>
            </w:r>
          </w:p>
        </w:tc>
      </w:tr>
      <w:tr w:rsidR="001B0C89" w:rsidRPr="001B0C89" w14:paraId="5794A10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EDB137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spravedlnosti</w:t>
            </w:r>
          </w:p>
        </w:tc>
        <w:tc>
          <w:tcPr>
            <w:tcW w:w="5250" w:type="dxa"/>
            <w:noWrap/>
            <w:hideMark/>
          </w:tcPr>
          <w:p w14:paraId="0585586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Dodávky diskových polí pro resort justice</w:t>
            </w:r>
          </w:p>
        </w:tc>
        <w:tc>
          <w:tcPr>
            <w:tcW w:w="1368" w:type="dxa"/>
            <w:noWrap/>
            <w:hideMark/>
          </w:tcPr>
          <w:p w14:paraId="679C268D" w14:textId="6E44599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3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3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C7FDA98" w14:textId="039E3E1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7FF1DE3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10.7.2017</w:t>
            </w:r>
          </w:p>
        </w:tc>
        <w:tc>
          <w:tcPr>
            <w:tcW w:w="1146" w:type="dxa"/>
            <w:noWrap/>
            <w:hideMark/>
          </w:tcPr>
          <w:p w14:paraId="7CE704D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14.7.2017</w:t>
            </w:r>
          </w:p>
        </w:tc>
        <w:tc>
          <w:tcPr>
            <w:tcW w:w="1917" w:type="dxa"/>
            <w:noWrap/>
            <w:hideMark/>
          </w:tcPr>
          <w:p w14:paraId="45B1F86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30 000 000 Kč </w:t>
            </w:r>
          </w:p>
        </w:tc>
      </w:tr>
      <w:tr w:rsidR="001B0C89" w:rsidRPr="001B0C89" w14:paraId="1EEA1957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BF34AA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5250" w:type="dxa"/>
            <w:noWrap/>
            <w:hideMark/>
          </w:tcPr>
          <w:p w14:paraId="3F85090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ADIS Legislativní a procesní změny v roce 2017 a 2018</w:t>
            </w:r>
          </w:p>
        </w:tc>
        <w:tc>
          <w:tcPr>
            <w:tcW w:w="1368" w:type="dxa"/>
            <w:noWrap/>
            <w:hideMark/>
          </w:tcPr>
          <w:p w14:paraId="6DB8D35E" w14:textId="4F2D4D6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3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3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691BE53" w14:textId="6907C0D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003F55B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12.7.2017</w:t>
            </w:r>
          </w:p>
        </w:tc>
        <w:tc>
          <w:tcPr>
            <w:tcW w:w="1146" w:type="dxa"/>
            <w:noWrap/>
            <w:hideMark/>
          </w:tcPr>
          <w:p w14:paraId="18C70B1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16.8.2017</w:t>
            </w:r>
          </w:p>
        </w:tc>
        <w:tc>
          <w:tcPr>
            <w:tcW w:w="1917" w:type="dxa"/>
            <w:noWrap/>
            <w:hideMark/>
          </w:tcPr>
          <w:p w14:paraId="270250F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107 438 017 Kč </w:t>
            </w:r>
          </w:p>
        </w:tc>
      </w:tr>
      <w:tr w:rsidR="001B0C89" w:rsidRPr="001B0C89" w14:paraId="1D4D8C24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5DAEE5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Zeměměřický úřad</w:t>
            </w:r>
          </w:p>
        </w:tc>
        <w:tc>
          <w:tcPr>
            <w:tcW w:w="5250" w:type="dxa"/>
            <w:noWrap/>
            <w:hideMark/>
          </w:tcPr>
          <w:p w14:paraId="0AF5F08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ZABAGED 2014+</w:t>
            </w:r>
          </w:p>
        </w:tc>
        <w:tc>
          <w:tcPr>
            <w:tcW w:w="1368" w:type="dxa"/>
            <w:noWrap/>
            <w:hideMark/>
          </w:tcPr>
          <w:p w14:paraId="1819F125" w14:textId="17FEC43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3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3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644DA74" w14:textId="2B53A5A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0A7D6EF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13.7.2017</w:t>
            </w:r>
          </w:p>
        </w:tc>
        <w:tc>
          <w:tcPr>
            <w:tcW w:w="1146" w:type="dxa"/>
            <w:noWrap/>
            <w:hideMark/>
          </w:tcPr>
          <w:p w14:paraId="0916662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917" w:type="dxa"/>
            <w:noWrap/>
            <w:hideMark/>
          </w:tcPr>
          <w:p w14:paraId="3B5A968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53 501 653 Kč </w:t>
            </w:r>
          </w:p>
        </w:tc>
      </w:tr>
      <w:tr w:rsidR="001B0C89" w:rsidRPr="001B0C89" w14:paraId="7DD69D4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306056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Bruntál</w:t>
            </w:r>
          </w:p>
        </w:tc>
        <w:tc>
          <w:tcPr>
            <w:tcW w:w="5250" w:type="dxa"/>
            <w:noWrap/>
            <w:hideMark/>
          </w:tcPr>
          <w:p w14:paraId="590A802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Informační a komunikační systémy pro město Bruntál</w:t>
            </w:r>
          </w:p>
        </w:tc>
        <w:tc>
          <w:tcPr>
            <w:tcW w:w="1368" w:type="dxa"/>
            <w:noWrap/>
            <w:hideMark/>
          </w:tcPr>
          <w:p w14:paraId="02E377C5" w14:textId="23BAC92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3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3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B766FFE" w14:textId="66A31D9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9B362A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14.7.2017</w:t>
            </w:r>
          </w:p>
        </w:tc>
        <w:tc>
          <w:tcPr>
            <w:tcW w:w="1146" w:type="dxa"/>
            <w:noWrap/>
            <w:hideMark/>
          </w:tcPr>
          <w:p w14:paraId="31DC895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11.8.2017</w:t>
            </w:r>
          </w:p>
        </w:tc>
        <w:tc>
          <w:tcPr>
            <w:tcW w:w="1917" w:type="dxa"/>
            <w:noWrap/>
            <w:hideMark/>
          </w:tcPr>
          <w:p w14:paraId="748DC54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14 478 657 Kč </w:t>
            </w:r>
          </w:p>
        </w:tc>
      </w:tr>
      <w:tr w:rsidR="001B0C89" w:rsidRPr="001B0C89" w14:paraId="5B66347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D5D385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Město Lovosice</w:t>
            </w:r>
          </w:p>
        </w:tc>
        <w:tc>
          <w:tcPr>
            <w:tcW w:w="5250" w:type="dxa"/>
            <w:noWrap/>
            <w:hideMark/>
          </w:tcPr>
          <w:p w14:paraId="6C4813D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Elektronické služby města Lovosice</w:t>
            </w:r>
          </w:p>
        </w:tc>
        <w:tc>
          <w:tcPr>
            <w:tcW w:w="1368" w:type="dxa"/>
            <w:noWrap/>
            <w:hideMark/>
          </w:tcPr>
          <w:p w14:paraId="242DE098" w14:textId="4FC4909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3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4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F0DF79F" w14:textId="411CE05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5E13E6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14.7.2017</w:t>
            </w:r>
          </w:p>
        </w:tc>
        <w:tc>
          <w:tcPr>
            <w:tcW w:w="1146" w:type="dxa"/>
            <w:noWrap/>
            <w:hideMark/>
          </w:tcPr>
          <w:p w14:paraId="4D24566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917" w:type="dxa"/>
            <w:noWrap/>
            <w:hideMark/>
          </w:tcPr>
          <w:p w14:paraId="06147F5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11 752 096 Kč </w:t>
            </w:r>
          </w:p>
        </w:tc>
      </w:tr>
      <w:tr w:rsidR="001B0C89" w:rsidRPr="001B0C89" w14:paraId="481D444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AF705A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Ústav zdravotnických informací a statistiky</w:t>
            </w:r>
          </w:p>
        </w:tc>
        <w:tc>
          <w:tcPr>
            <w:tcW w:w="5250" w:type="dxa"/>
            <w:noWrap/>
            <w:hideMark/>
          </w:tcPr>
          <w:p w14:paraId="71A1BF3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Vybudování základní resortní infrastruktury eHealth - IDRR</w:t>
            </w:r>
          </w:p>
        </w:tc>
        <w:tc>
          <w:tcPr>
            <w:tcW w:w="1368" w:type="dxa"/>
            <w:noWrap/>
            <w:hideMark/>
          </w:tcPr>
          <w:p w14:paraId="6532C866" w14:textId="42EC21D6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4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4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83EDC46" w14:textId="7081F4E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4E9566D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14.7.2017</w:t>
            </w:r>
          </w:p>
        </w:tc>
        <w:tc>
          <w:tcPr>
            <w:tcW w:w="1146" w:type="dxa"/>
            <w:noWrap/>
            <w:hideMark/>
          </w:tcPr>
          <w:p w14:paraId="5497E24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13.9.2017</w:t>
            </w:r>
          </w:p>
        </w:tc>
        <w:tc>
          <w:tcPr>
            <w:tcW w:w="1917" w:type="dxa"/>
            <w:noWrap/>
            <w:hideMark/>
          </w:tcPr>
          <w:p w14:paraId="61D1C91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244 628 099 Kč </w:t>
            </w:r>
          </w:p>
        </w:tc>
      </w:tr>
      <w:tr w:rsidR="001B0C89" w:rsidRPr="001B0C89" w14:paraId="313A4D3B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5D0994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Trhové Sviny</w:t>
            </w:r>
          </w:p>
        </w:tc>
        <w:tc>
          <w:tcPr>
            <w:tcW w:w="5250" w:type="dxa"/>
            <w:noWrap/>
            <w:hideMark/>
          </w:tcPr>
          <w:p w14:paraId="4E960C7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Nové funkce IS města Trhové Sviny</w:t>
            </w:r>
          </w:p>
        </w:tc>
        <w:tc>
          <w:tcPr>
            <w:tcW w:w="1368" w:type="dxa"/>
            <w:noWrap/>
            <w:hideMark/>
          </w:tcPr>
          <w:p w14:paraId="6D683359" w14:textId="77DAE9E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4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4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186D78A" w14:textId="67817A6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D07ACD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17.7.2017</w:t>
            </w:r>
          </w:p>
        </w:tc>
        <w:tc>
          <w:tcPr>
            <w:tcW w:w="1146" w:type="dxa"/>
            <w:noWrap/>
            <w:hideMark/>
          </w:tcPr>
          <w:p w14:paraId="6A7F6B0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11.8.2017</w:t>
            </w:r>
          </w:p>
        </w:tc>
        <w:tc>
          <w:tcPr>
            <w:tcW w:w="1917" w:type="dxa"/>
            <w:noWrap/>
            <w:hideMark/>
          </w:tcPr>
          <w:p w14:paraId="353AF0F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6 940 433 Kč </w:t>
            </w:r>
          </w:p>
        </w:tc>
      </w:tr>
      <w:tr w:rsidR="001B0C89" w:rsidRPr="001B0C89" w14:paraId="51DF3A38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4B197B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Statutární město České Budějovice</w:t>
            </w:r>
          </w:p>
        </w:tc>
        <w:tc>
          <w:tcPr>
            <w:tcW w:w="5250" w:type="dxa"/>
            <w:noWrap/>
            <w:hideMark/>
          </w:tcPr>
          <w:p w14:paraId="4C15312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Informační systémy a technologie pro řízení, podporu činností a provoz magistrátu města České Budějovice</w:t>
            </w:r>
          </w:p>
        </w:tc>
        <w:tc>
          <w:tcPr>
            <w:tcW w:w="1368" w:type="dxa"/>
            <w:noWrap/>
            <w:hideMark/>
          </w:tcPr>
          <w:p w14:paraId="640C56F3" w14:textId="244D2B7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4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4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8708CAE" w14:textId="1AE255D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0D1D85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18.7.2017</w:t>
            </w:r>
          </w:p>
        </w:tc>
        <w:tc>
          <w:tcPr>
            <w:tcW w:w="1146" w:type="dxa"/>
            <w:noWrap/>
            <w:hideMark/>
          </w:tcPr>
          <w:p w14:paraId="2D652F0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1DC962C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32 491 794 Kč </w:t>
            </w:r>
          </w:p>
        </w:tc>
      </w:tr>
      <w:tr w:rsidR="001B0C89" w:rsidRPr="001B0C89" w14:paraId="33658D31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BC94C9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748BF2F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Smlouva o nákupu HW komponent a poskytnutí služby pro zajištění provozu CVS na roky 2018 - 2021</w:t>
            </w:r>
          </w:p>
        </w:tc>
        <w:tc>
          <w:tcPr>
            <w:tcW w:w="1368" w:type="dxa"/>
            <w:noWrap/>
            <w:hideMark/>
          </w:tcPr>
          <w:p w14:paraId="37F45A06" w14:textId="3F899CE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4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4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42E7ADC" w14:textId="62D2A7F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762C2C3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18.7.2017</w:t>
            </w:r>
          </w:p>
        </w:tc>
        <w:tc>
          <w:tcPr>
            <w:tcW w:w="1146" w:type="dxa"/>
            <w:noWrap/>
            <w:hideMark/>
          </w:tcPr>
          <w:p w14:paraId="17A992E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16.10.2017</w:t>
            </w:r>
          </w:p>
        </w:tc>
        <w:tc>
          <w:tcPr>
            <w:tcW w:w="1917" w:type="dxa"/>
            <w:noWrap/>
            <w:hideMark/>
          </w:tcPr>
          <w:p w14:paraId="5F7555B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287 460 308 Kč </w:t>
            </w:r>
          </w:p>
        </w:tc>
      </w:tr>
      <w:tr w:rsidR="001B0C89" w:rsidRPr="001B0C89" w14:paraId="5027103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9E6707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Moravskoslezský kraj</w:t>
            </w:r>
          </w:p>
        </w:tc>
        <w:tc>
          <w:tcPr>
            <w:tcW w:w="5250" w:type="dxa"/>
            <w:noWrap/>
            <w:hideMark/>
          </w:tcPr>
          <w:p w14:paraId="78761D2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Jednotný personální a mzdový systém pro Moravskoslezský kraj</w:t>
            </w:r>
          </w:p>
        </w:tc>
        <w:tc>
          <w:tcPr>
            <w:tcW w:w="1368" w:type="dxa"/>
            <w:noWrap/>
            <w:hideMark/>
          </w:tcPr>
          <w:p w14:paraId="66499F1C" w14:textId="1D54D22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4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5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169E0B2" w14:textId="340160B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5DDD93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19.7.2017</w:t>
            </w:r>
          </w:p>
        </w:tc>
        <w:tc>
          <w:tcPr>
            <w:tcW w:w="1146" w:type="dxa"/>
            <w:noWrap/>
            <w:hideMark/>
          </w:tcPr>
          <w:p w14:paraId="6AE3EB6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917" w:type="dxa"/>
            <w:noWrap/>
            <w:hideMark/>
          </w:tcPr>
          <w:p w14:paraId="44CB8E8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69 487 603 Kč </w:t>
            </w:r>
          </w:p>
        </w:tc>
      </w:tr>
      <w:tr w:rsidR="001B0C89" w:rsidRPr="001B0C89" w14:paraId="28C144D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5A67CB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Liberecký kraj</w:t>
            </w:r>
          </w:p>
        </w:tc>
        <w:tc>
          <w:tcPr>
            <w:tcW w:w="5250" w:type="dxa"/>
            <w:noWrap/>
            <w:hideMark/>
          </w:tcPr>
          <w:p w14:paraId="5F0AD3F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Informační systémy pro správu a evidenci dopravní infrastruktury - ePasport</w:t>
            </w:r>
          </w:p>
        </w:tc>
        <w:tc>
          <w:tcPr>
            <w:tcW w:w="1368" w:type="dxa"/>
            <w:noWrap/>
            <w:hideMark/>
          </w:tcPr>
          <w:p w14:paraId="3D737F81" w14:textId="5A0F47F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5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5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2EF559A" w14:textId="618AA2C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2B3B15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20.7.2017</w:t>
            </w:r>
          </w:p>
        </w:tc>
        <w:tc>
          <w:tcPr>
            <w:tcW w:w="1146" w:type="dxa"/>
            <w:noWrap/>
            <w:hideMark/>
          </w:tcPr>
          <w:p w14:paraId="42A7198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917" w:type="dxa"/>
            <w:noWrap/>
            <w:hideMark/>
          </w:tcPr>
          <w:p w14:paraId="1F8ABEA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71 278 884 Kč </w:t>
            </w:r>
          </w:p>
        </w:tc>
      </w:tr>
      <w:tr w:rsidR="001B0C89" w:rsidRPr="001B0C89" w14:paraId="03E98FA7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97AD81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Ústav hematologie a krevní transfuze</w:t>
            </w:r>
          </w:p>
        </w:tc>
        <w:tc>
          <w:tcPr>
            <w:tcW w:w="5250" w:type="dxa"/>
            <w:noWrap/>
            <w:hideMark/>
          </w:tcPr>
          <w:p w14:paraId="18C0474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ÚHKT − Dodávka komplexního informačního systému a obnova související infrastruktury</w:t>
            </w:r>
          </w:p>
        </w:tc>
        <w:tc>
          <w:tcPr>
            <w:tcW w:w="1368" w:type="dxa"/>
            <w:noWrap/>
            <w:hideMark/>
          </w:tcPr>
          <w:p w14:paraId="237BBB6D" w14:textId="1749674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5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5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CD1FA65" w14:textId="0F9E2D0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E7FDE9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20.7.2017</w:t>
            </w:r>
          </w:p>
        </w:tc>
        <w:tc>
          <w:tcPr>
            <w:tcW w:w="1146" w:type="dxa"/>
            <w:noWrap/>
            <w:hideMark/>
          </w:tcPr>
          <w:p w14:paraId="0A8A2D6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17.8.2017</w:t>
            </w:r>
          </w:p>
        </w:tc>
        <w:tc>
          <w:tcPr>
            <w:tcW w:w="1917" w:type="dxa"/>
            <w:noWrap/>
            <w:hideMark/>
          </w:tcPr>
          <w:p w14:paraId="71FCA24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64 477 525 Kč </w:t>
            </w:r>
          </w:p>
        </w:tc>
      </w:tr>
      <w:tr w:rsidR="001B0C89" w:rsidRPr="001B0C89" w14:paraId="217008A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238ACB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Energetický regulační úřad</w:t>
            </w:r>
          </w:p>
        </w:tc>
        <w:tc>
          <w:tcPr>
            <w:tcW w:w="5250" w:type="dxa"/>
            <w:noWrap/>
            <w:hideMark/>
          </w:tcPr>
          <w:p w14:paraId="4345F6E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bezpečnosti prostředků ICT a zvýšení dostupnosti IT služeb</w:t>
            </w:r>
          </w:p>
        </w:tc>
        <w:tc>
          <w:tcPr>
            <w:tcW w:w="1368" w:type="dxa"/>
            <w:noWrap/>
            <w:hideMark/>
          </w:tcPr>
          <w:p w14:paraId="6E1D5494" w14:textId="760B519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5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5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642A41A" w14:textId="7E7680A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759E80B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20.7.2017</w:t>
            </w:r>
          </w:p>
        </w:tc>
        <w:tc>
          <w:tcPr>
            <w:tcW w:w="1146" w:type="dxa"/>
            <w:noWrap/>
            <w:hideMark/>
          </w:tcPr>
          <w:p w14:paraId="5CBBDAE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2DC95FE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33 000 000 Kč </w:t>
            </w:r>
          </w:p>
        </w:tc>
      </w:tr>
      <w:tr w:rsidR="001B0C89" w:rsidRPr="001B0C89" w14:paraId="78A5DBA5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209380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Statutární město České Budějovice </w:t>
            </w:r>
          </w:p>
        </w:tc>
        <w:tc>
          <w:tcPr>
            <w:tcW w:w="5250" w:type="dxa"/>
            <w:noWrap/>
            <w:hideMark/>
          </w:tcPr>
          <w:p w14:paraId="16B6347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Harmonizace prostorových (GIS) dat statutárního města České Budějovice</w:t>
            </w:r>
          </w:p>
        </w:tc>
        <w:tc>
          <w:tcPr>
            <w:tcW w:w="1368" w:type="dxa"/>
            <w:noWrap/>
            <w:hideMark/>
          </w:tcPr>
          <w:p w14:paraId="67077240" w14:textId="2B45653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5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5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3B6E3DC" w14:textId="035F065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A5023E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20.7.2017</w:t>
            </w:r>
          </w:p>
        </w:tc>
        <w:tc>
          <w:tcPr>
            <w:tcW w:w="1146" w:type="dxa"/>
            <w:noWrap/>
            <w:hideMark/>
          </w:tcPr>
          <w:p w14:paraId="2F7DF22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917" w:type="dxa"/>
            <w:noWrap/>
            <w:hideMark/>
          </w:tcPr>
          <w:p w14:paraId="0DBF22C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2 734 000 Kč </w:t>
            </w:r>
          </w:p>
        </w:tc>
      </w:tr>
      <w:tr w:rsidR="001B0C89" w:rsidRPr="001B0C89" w14:paraId="28C9F877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DE8415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Ministerstvo vnitra</w:t>
            </w:r>
          </w:p>
        </w:tc>
        <w:tc>
          <w:tcPr>
            <w:tcW w:w="5250" w:type="dxa"/>
            <w:noWrap/>
            <w:hideMark/>
          </w:tcPr>
          <w:p w14:paraId="221FEFA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Evidence Národního archivního dědictví na Národním portálu</w:t>
            </w:r>
          </w:p>
        </w:tc>
        <w:tc>
          <w:tcPr>
            <w:tcW w:w="1368" w:type="dxa"/>
            <w:noWrap/>
            <w:hideMark/>
          </w:tcPr>
          <w:p w14:paraId="3E39272B" w14:textId="2049EA7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5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6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1A06620" w14:textId="0D2AEEA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17ABAB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20.7.2017</w:t>
            </w:r>
          </w:p>
        </w:tc>
        <w:tc>
          <w:tcPr>
            <w:tcW w:w="1146" w:type="dxa"/>
            <w:noWrap/>
            <w:hideMark/>
          </w:tcPr>
          <w:p w14:paraId="0C5A815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917" w:type="dxa"/>
            <w:noWrap/>
            <w:hideMark/>
          </w:tcPr>
          <w:p w14:paraId="07216FC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19 101 099 Kč </w:t>
            </w:r>
          </w:p>
        </w:tc>
      </w:tr>
      <w:tr w:rsidR="001B0C89" w:rsidRPr="001B0C89" w14:paraId="5CDF04C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74DB88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2BAD284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Poskytování služeb technické podpory provozu Elektronické spisové služby</w:t>
            </w:r>
          </w:p>
        </w:tc>
        <w:tc>
          <w:tcPr>
            <w:tcW w:w="1368" w:type="dxa"/>
            <w:noWrap/>
            <w:hideMark/>
          </w:tcPr>
          <w:p w14:paraId="2CEFE538" w14:textId="4EB5BDF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6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6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A39679E" w14:textId="4C4C96D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5748DCC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20.7.2017</w:t>
            </w:r>
          </w:p>
        </w:tc>
        <w:tc>
          <w:tcPr>
            <w:tcW w:w="1146" w:type="dxa"/>
            <w:noWrap/>
            <w:hideMark/>
          </w:tcPr>
          <w:p w14:paraId="214BC4D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24.7.2017</w:t>
            </w:r>
          </w:p>
        </w:tc>
        <w:tc>
          <w:tcPr>
            <w:tcW w:w="1917" w:type="dxa"/>
            <w:noWrap/>
            <w:hideMark/>
          </w:tcPr>
          <w:p w14:paraId="72CA7B0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31 434 000 Kč </w:t>
            </w:r>
          </w:p>
        </w:tc>
      </w:tr>
      <w:tr w:rsidR="001B0C89" w:rsidRPr="001B0C89" w14:paraId="7EAB5BFF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2C801F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Statutární město Chomutov</w:t>
            </w:r>
          </w:p>
        </w:tc>
        <w:tc>
          <w:tcPr>
            <w:tcW w:w="5250" w:type="dxa"/>
            <w:noWrap/>
            <w:hideMark/>
          </w:tcPr>
          <w:p w14:paraId="7E00443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Statutární město Chomutov – modernizace informačních a ekonomických systémů</w:t>
            </w:r>
          </w:p>
        </w:tc>
        <w:tc>
          <w:tcPr>
            <w:tcW w:w="1368" w:type="dxa"/>
            <w:noWrap/>
            <w:hideMark/>
          </w:tcPr>
          <w:p w14:paraId="6B469407" w14:textId="2D46611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6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6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DA9AF7B" w14:textId="0E56BF2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1BDBA8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21.7.2017</w:t>
            </w:r>
          </w:p>
        </w:tc>
        <w:tc>
          <w:tcPr>
            <w:tcW w:w="1146" w:type="dxa"/>
            <w:noWrap/>
            <w:hideMark/>
          </w:tcPr>
          <w:p w14:paraId="26AAAE4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4.9.2017</w:t>
            </w:r>
          </w:p>
        </w:tc>
        <w:tc>
          <w:tcPr>
            <w:tcW w:w="1917" w:type="dxa"/>
            <w:noWrap/>
            <w:hideMark/>
          </w:tcPr>
          <w:p w14:paraId="7CEBD73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14 072 928 Kč </w:t>
            </w:r>
          </w:p>
        </w:tc>
      </w:tr>
      <w:tr w:rsidR="001B0C89" w:rsidRPr="001B0C89" w14:paraId="1EED1C47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EF546B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Bohumín</w:t>
            </w:r>
          </w:p>
        </w:tc>
        <w:tc>
          <w:tcPr>
            <w:tcW w:w="5250" w:type="dxa"/>
            <w:noWrap/>
            <w:hideMark/>
          </w:tcPr>
          <w:p w14:paraId="72A7994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Konsolidace a rozšíření ekonomických agend</w:t>
            </w:r>
          </w:p>
        </w:tc>
        <w:tc>
          <w:tcPr>
            <w:tcW w:w="1368" w:type="dxa"/>
            <w:noWrap/>
            <w:hideMark/>
          </w:tcPr>
          <w:p w14:paraId="22B0F43E" w14:textId="0006679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6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6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996BD1F" w14:textId="62BC0E7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6E23CD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24.7.2017</w:t>
            </w:r>
          </w:p>
        </w:tc>
        <w:tc>
          <w:tcPr>
            <w:tcW w:w="1146" w:type="dxa"/>
            <w:noWrap/>
            <w:hideMark/>
          </w:tcPr>
          <w:p w14:paraId="50457B4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4.9.2017</w:t>
            </w:r>
          </w:p>
        </w:tc>
        <w:tc>
          <w:tcPr>
            <w:tcW w:w="1917" w:type="dxa"/>
            <w:noWrap/>
            <w:hideMark/>
          </w:tcPr>
          <w:p w14:paraId="1497CF0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3 592 589 Kč </w:t>
            </w:r>
          </w:p>
        </w:tc>
      </w:tr>
      <w:tr w:rsidR="001B0C89" w:rsidRPr="001B0C89" w14:paraId="01C17A3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9628B2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Královské Vinohrady</w:t>
            </w:r>
          </w:p>
        </w:tc>
        <w:tc>
          <w:tcPr>
            <w:tcW w:w="5250" w:type="dxa"/>
            <w:noWrap/>
            <w:hideMark/>
          </w:tcPr>
          <w:p w14:paraId="2480922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Integrace, optimalizace a konsolidace ICT elektronické podpory zdravotnických procesů</w:t>
            </w:r>
          </w:p>
        </w:tc>
        <w:tc>
          <w:tcPr>
            <w:tcW w:w="1368" w:type="dxa"/>
            <w:noWrap/>
            <w:hideMark/>
          </w:tcPr>
          <w:p w14:paraId="7373FD91" w14:textId="10C128A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6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6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3D3993D" w14:textId="01FE62E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7AA92D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24.7.2017</w:t>
            </w:r>
          </w:p>
        </w:tc>
        <w:tc>
          <w:tcPr>
            <w:tcW w:w="1146" w:type="dxa"/>
            <w:noWrap/>
            <w:hideMark/>
          </w:tcPr>
          <w:p w14:paraId="55D078E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917" w:type="dxa"/>
            <w:noWrap/>
            <w:hideMark/>
          </w:tcPr>
          <w:p w14:paraId="39BC241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83 135 000 Kč </w:t>
            </w:r>
          </w:p>
        </w:tc>
      </w:tr>
      <w:tr w:rsidR="001B0C89" w:rsidRPr="001B0C89" w14:paraId="415BE916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679A2F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Mnichovo Hradiště</w:t>
            </w:r>
          </w:p>
        </w:tc>
        <w:tc>
          <w:tcPr>
            <w:tcW w:w="5250" w:type="dxa"/>
            <w:noWrap/>
            <w:hideMark/>
          </w:tcPr>
          <w:p w14:paraId="336D863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informačního systému Městského úřadu Mnichovo Hradiště</w:t>
            </w:r>
          </w:p>
        </w:tc>
        <w:tc>
          <w:tcPr>
            <w:tcW w:w="1368" w:type="dxa"/>
            <w:noWrap/>
            <w:hideMark/>
          </w:tcPr>
          <w:p w14:paraId="0BC1F9DE" w14:textId="5D427BB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6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7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B9B7AFD" w14:textId="03AE569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6C9FE6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24.7.2017</w:t>
            </w:r>
          </w:p>
        </w:tc>
        <w:tc>
          <w:tcPr>
            <w:tcW w:w="1146" w:type="dxa"/>
            <w:noWrap/>
            <w:hideMark/>
          </w:tcPr>
          <w:p w14:paraId="0E3060C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17.8.2017</w:t>
            </w:r>
          </w:p>
        </w:tc>
        <w:tc>
          <w:tcPr>
            <w:tcW w:w="1917" w:type="dxa"/>
            <w:noWrap/>
            <w:hideMark/>
          </w:tcPr>
          <w:p w14:paraId="70FD52B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11 622 179 Kč </w:t>
            </w:r>
          </w:p>
        </w:tc>
      </w:tr>
      <w:tr w:rsidR="001B0C89" w:rsidRPr="001B0C89" w14:paraId="4A681D1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E09D55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kultury</w:t>
            </w:r>
          </w:p>
        </w:tc>
        <w:tc>
          <w:tcPr>
            <w:tcW w:w="5250" w:type="dxa"/>
            <w:noWrap/>
            <w:hideMark/>
          </w:tcPr>
          <w:p w14:paraId="5A498CF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Rejstřík církví a náboženských společností (RCNS)</w:t>
            </w:r>
          </w:p>
        </w:tc>
        <w:tc>
          <w:tcPr>
            <w:tcW w:w="1368" w:type="dxa"/>
            <w:noWrap/>
            <w:hideMark/>
          </w:tcPr>
          <w:p w14:paraId="52B0F7CE" w14:textId="5A91278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7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7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A1F7625" w14:textId="7399742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5404614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24.7.2017</w:t>
            </w:r>
          </w:p>
        </w:tc>
        <w:tc>
          <w:tcPr>
            <w:tcW w:w="1146" w:type="dxa"/>
            <w:noWrap/>
            <w:hideMark/>
          </w:tcPr>
          <w:p w14:paraId="4713BF1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5B96FCA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37 911 000 Kč </w:t>
            </w:r>
          </w:p>
        </w:tc>
      </w:tr>
      <w:tr w:rsidR="001B0C89" w:rsidRPr="001B0C89" w14:paraId="432573AA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731B81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696FA93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Pořízení licencí a podpory SW produktů IBM </w:t>
            </w:r>
          </w:p>
        </w:tc>
        <w:tc>
          <w:tcPr>
            <w:tcW w:w="1368" w:type="dxa"/>
            <w:noWrap/>
            <w:hideMark/>
          </w:tcPr>
          <w:p w14:paraId="7BBC580E" w14:textId="0DA6BDC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7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7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38B1B8F" w14:textId="6B5111C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0AACE3D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24.7.2017</w:t>
            </w:r>
          </w:p>
        </w:tc>
        <w:tc>
          <w:tcPr>
            <w:tcW w:w="1146" w:type="dxa"/>
            <w:noWrap/>
            <w:hideMark/>
          </w:tcPr>
          <w:p w14:paraId="25AD6D0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3.8.2017</w:t>
            </w:r>
          </w:p>
        </w:tc>
        <w:tc>
          <w:tcPr>
            <w:tcW w:w="1917" w:type="dxa"/>
            <w:noWrap/>
            <w:hideMark/>
          </w:tcPr>
          <w:p w14:paraId="093B4DD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73 718 030 Kč </w:t>
            </w:r>
          </w:p>
        </w:tc>
      </w:tr>
      <w:tr w:rsidR="001B0C89" w:rsidRPr="001B0C89" w14:paraId="3B654904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ED31CB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Horšovský Týn</w:t>
            </w:r>
          </w:p>
        </w:tc>
        <w:tc>
          <w:tcPr>
            <w:tcW w:w="5250" w:type="dxa"/>
            <w:noWrap/>
            <w:hideMark/>
          </w:tcPr>
          <w:p w14:paraId="5400ADA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IS pro výkon veřejné správy města Horšovský Týn</w:t>
            </w:r>
          </w:p>
        </w:tc>
        <w:tc>
          <w:tcPr>
            <w:tcW w:w="1368" w:type="dxa"/>
            <w:noWrap/>
            <w:hideMark/>
          </w:tcPr>
          <w:p w14:paraId="3911F8F1" w14:textId="50CAB98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7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7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1880E45" w14:textId="25855DD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B9822F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26.7.2017</w:t>
            </w:r>
          </w:p>
        </w:tc>
        <w:tc>
          <w:tcPr>
            <w:tcW w:w="1146" w:type="dxa"/>
            <w:noWrap/>
            <w:hideMark/>
          </w:tcPr>
          <w:p w14:paraId="7681420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23.8.2017</w:t>
            </w:r>
          </w:p>
        </w:tc>
        <w:tc>
          <w:tcPr>
            <w:tcW w:w="1917" w:type="dxa"/>
            <w:noWrap/>
            <w:hideMark/>
          </w:tcPr>
          <w:p w14:paraId="57CF00F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7 896 944 Kč </w:t>
            </w:r>
          </w:p>
        </w:tc>
      </w:tr>
      <w:tr w:rsidR="001B0C89" w:rsidRPr="001B0C89" w14:paraId="118E8756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7AF024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Soběslav</w:t>
            </w:r>
          </w:p>
        </w:tc>
        <w:tc>
          <w:tcPr>
            <w:tcW w:w="5250" w:type="dxa"/>
            <w:noWrap/>
            <w:hideMark/>
          </w:tcPr>
          <w:p w14:paraId="4FF675B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IT VYBAVENÍ MĚSTSKÉHO ÚŘADU V SOBĚSLAVI</w:t>
            </w:r>
          </w:p>
        </w:tc>
        <w:tc>
          <w:tcPr>
            <w:tcW w:w="1368" w:type="dxa"/>
            <w:noWrap/>
            <w:hideMark/>
          </w:tcPr>
          <w:p w14:paraId="3D0EE238" w14:textId="0C3B77A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7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7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F095808" w14:textId="665603D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483150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27.7.2017</w:t>
            </w:r>
          </w:p>
        </w:tc>
        <w:tc>
          <w:tcPr>
            <w:tcW w:w="1146" w:type="dxa"/>
            <w:noWrap/>
            <w:hideMark/>
          </w:tcPr>
          <w:p w14:paraId="53C9A8F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4.9.2017</w:t>
            </w:r>
          </w:p>
        </w:tc>
        <w:tc>
          <w:tcPr>
            <w:tcW w:w="1917" w:type="dxa"/>
            <w:noWrap/>
            <w:hideMark/>
          </w:tcPr>
          <w:p w14:paraId="7A650C1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10 070 776 Kč </w:t>
            </w:r>
          </w:p>
        </w:tc>
      </w:tr>
      <w:tr w:rsidR="001B0C89" w:rsidRPr="001B0C89" w14:paraId="3FC77219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3EA96C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Město Petřvald</w:t>
            </w:r>
          </w:p>
        </w:tc>
        <w:tc>
          <w:tcPr>
            <w:tcW w:w="5250" w:type="dxa"/>
            <w:noWrap/>
            <w:hideMark/>
          </w:tcPr>
          <w:p w14:paraId="79A7346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Specifické informační systémy města Petřvaldu</w:t>
            </w:r>
          </w:p>
        </w:tc>
        <w:tc>
          <w:tcPr>
            <w:tcW w:w="1368" w:type="dxa"/>
            <w:noWrap/>
            <w:hideMark/>
          </w:tcPr>
          <w:p w14:paraId="1E91FA4F" w14:textId="60695FA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7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8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13C66AA" w14:textId="302C090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53B69E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27.7.2017</w:t>
            </w:r>
          </w:p>
        </w:tc>
        <w:tc>
          <w:tcPr>
            <w:tcW w:w="1146" w:type="dxa"/>
            <w:noWrap/>
            <w:hideMark/>
          </w:tcPr>
          <w:p w14:paraId="335B0DE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917" w:type="dxa"/>
            <w:noWrap/>
            <w:hideMark/>
          </w:tcPr>
          <w:p w14:paraId="47310CD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3 421 487 Kč </w:t>
            </w:r>
          </w:p>
        </w:tc>
      </w:tr>
      <w:tr w:rsidR="001B0C89" w:rsidRPr="001B0C89" w14:paraId="69A8BBAE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170ED9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Havlíčkův Brod</w:t>
            </w:r>
          </w:p>
        </w:tc>
        <w:tc>
          <w:tcPr>
            <w:tcW w:w="5250" w:type="dxa"/>
            <w:noWrap/>
            <w:hideMark/>
          </w:tcPr>
          <w:p w14:paraId="4456AE4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Nemocniční informační systém Nemocnice Havlíčkův Brod</w:t>
            </w:r>
          </w:p>
        </w:tc>
        <w:tc>
          <w:tcPr>
            <w:tcW w:w="1368" w:type="dxa"/>
            <w:noWrap/>
            <w:hideMark/>
          </w:tcPr>
          <w:p w14:paraId="4C683155" w14:textId="4587C01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8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8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439606C" w14:textId="7A0E495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834E13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28.7.2017</w:t>
            </w:r>
          </w:p>
        </w:tc>
        <w:tc>
          <w:tcPr>
            <w:tcW w:w="1146" w:type="dxa"/>
            <w:noWrap/>
            <w:hideMark/>
          </w:tcPr>
          <w:p w14:paraId="5FB07D2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17.8.2017</w:t>
            </w:r>
          </w:p>
        </w:tc>
        <w:tc>
          <w:tcPr>
            <w:tcW w:w="1917" w:type="dxa"/>
            <w:noWrap/>
            <w:hideMark/>
          </w:tcPr>
          <w:p w14:paraId="10BE254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27 627 316 Kč </w:t>
            </w:r>
          </w:p>
        </w:tc>
      </w:tr>
      <w:tr w:rsidR="001B0C89" w:rsidRPr="001B0C89" w14:paraId="483121C9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934E67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Jihočeský kraj</w:t>
            </w:r>
          </w:p>
        </w:tc>
        <w:tc>
          <w:tcPr>
            <w:tcW w:w="5250" w:type="dxa"/>
            <w:noWrap/>
            <w:hideMark/>
          </w:tcPr>
          <w:p w14:paraId="4D7A3E6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Portál krizového řízení Jihočeského kraje</w:t>
            </w:r>
          </w:p>
        </w:tc>
        <w:tc>
          <w:tcPr>
            <w:tcW w:w="1368" w:type="dxa"/>
            <w:noWrap/>
            <w:hideMark/>
          </w:tcPr>
          <w:p w14:paraId="65B96AE2" w14:textId="03E2240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8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8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5463C0B" w14:textId="573C793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27A209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31.7.2017</w:t>
            </w:r>
          </w:p>
        </w:tc>
        <w:tc>
          <w:tcPr>
            <w:tcW w:w="1146" w:type="dxa"/>
            <w:noWrap/>
            <w:hideMark/>
          </w:tcPr>
          <w:p w14:paraId="62418D0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13.9.2017</w:t>
            </w:r>
          </w:p>
        </w:tc>
        <w:tc>
          <w:tcPr>
            <w:tcW w:w="1917" w:type="dxa"/>
            <w:noWrap/>
            <w:hideMark/>
          </w:tcPr>
          <w:p w14:paraId="07CC6AF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12 635 884 Kč </w:t>
            </w:r>
          </w:p>
        </w:tc>
      </w:tr>
      <w:tr w:rsidR="001B0C89" w:rsidRPr="001B0C89" w14:paraId="3972C338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FE9E68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Město Uherské Hradiště </w:t>
            </w:r>
          </w:p>
        </w:tc>
        <w:tc>
          <w:tcPr>
            <w:tcW w:w="5250" w:type="dxa"/>
            <w:noWrap/>
            <w:hideMark/>
          </w:tcPr>
          <w:p w14:paraId="6B3C851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Elektronické dokumenty a řízení identit pro město Uherské Hradiště</w:t>
            </w:r>
          </w:p>
        </w:tc>
        <w:tc>
          <w:tcPr>
            <w:tcW w:w="1368" w:type="dxa"/>
            <w:noWrap/>
            <w:hideMark/>
          </w:tcPr>
          <w:p w14:paraId="0BCB3707" w14:textId="158DE8C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8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8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E0AAF55" w14:textId="7A7AAF3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AF514A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31.7.2017</w:t>
            </w:r>
          </w:p>
        </w:tc>
        <w:tc>
          <w:tcPr>
            <w:tcW w:w="1146" w:type="dxa"/>
            <w:noWrap/>
            <w:hideMark/>
          </w:tcPr>
          <w:p w14:paraId="37268DD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23.8.2017</w:t>
            </w:r>
          </w:p>
        </w:tc>
        <w:tc>
          <w:tcPr>
            <w:tcW w:w="1917" w:type="dxa"/>
            <w:noWrap/>
            <w:hideMark/>
          </w:tcPr>
          <w:p w14:paraId="5D1CEB1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7 239 420 Kč </w:t>
            </w:r>
          </w:p>
        </w:tc>
      </w:tr>
      <w:tr w:rsidR="001B0C89" w:rsidRPr="001B0C89" w14:paraId="0A04C714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2B7FF3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Liberecký kraj</w:t>
            </w:r>
          </w:p>
        </w:tc>
        <w:tc>
          <w:tcPr>
            <w:tcW w:w="5250" w:type="dxa"/>
            <w:noWrap/>
            <w:hideMark/>
          </w:tcPr>
          <w:p w14:paraId="67C743A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informačních systémů a technologií ZZS LK</w:t>
            </w:r>
          </w:p>
        </w:tc>
        <w:tc>
          <w:tcPr>
            <w:tcW w:w="1368" w:type="dxa"/>
            <w:noWrap/>
            <w:hideMark/>
          </w:tcPr>
          <w:p w14:paraId="627AAFD0" w14:textId="0028F7C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8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8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7B7A91D" w14:textId="633E9B0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BDF7C3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1.8.2017</w:t>
            </w:r>
          </w:p>
        </w:tc>
        <w:tc>
          <w:tcPr>
            <w:tcW w:w="1146" w:type="dxa"/>
            <w:noWrap/>
            <w:hideMark/>
          </w:tcPr>
          <w:p w14:paraId="47AE7E5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17.8.2017</w:t>
            </w:r>
          </w:p>
        </w:tc>
        <w:tc>
          <w:tcPr>
            <w:tcW w:w="1917" w:type="dxa"/>
            <w:noWrap/>
            <w:hideMark/>
          </w:tcPr>
          <w:p w14:paraId="0C328AD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33 182 200 Kč </w:t>
            </w:r>
          </w:p>
        </w:tc>
      </w:tr>
      <w:tr w:rsidR="001B0C89" w:rsidRPr="001B0C89" w14:paraId="2348C14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455F87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Rudolfa a Stefanie Benešov, a.s.</w:t>
            </w:r>
          </w:p>
        </w:tc>
        <w:tc>
          <w:tcPr>
            <w:tcW w:w="5250" w:type="dxa"/>
            <w:noWrap/>
            <w:hideMark/>
          </w:tcPr>
          <w:p w14:paraId="212AFCC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ELEKTRONICKÉ SLUŽBY PRO NEMOCNICI RUDOLFA A STEFANIE BENEŠOV, A. S.</w:t>
            </w:r>
          </w:p>
        </w:tc>
        <w:tc>
          <w:tcPr>
            <w:tcW w:w="1368" w:type="dxa"/>
            <w:noWrap/>
            <w:hideMark/>
          </w:tcPr>
          <w:p w14:paraId="092F18B6" w14:textId="3EB5ADE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8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9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ED3B21D" w14:textId="3CE7AC4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A6504F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1.8.2017</w:t>
            </w:r>
          </w:p>
        </w:tc>
        <w:tc>
          <w:tcPr>
            <w:tcW w:w="1146" w:type="dxa"/>
            <w:noWrap/>
            <w:hideMark/>
          </w:tcPr>
          <w:p w14:paraId="207D1A8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917" w:type="dxa"/>
            <w:noWrap/>
            <w:hideMark/>
          </w:tcPr>
          <w:p w14:paraId="7A6F84D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26 824 437 Kč </w:t>
            </w:r>
          </w:p>
        </w:tc>
      </w:tr>
      <w:tr w:rsidR="001B0C89" w:rsidRPr="001B0C89" w14:paraId="78C07D1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92B235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Hradec Králové</w:t>
            </w:r>
          </w:p>
        </w:tc>
        <w:tc>
          <w:tcPr>
            <w:tcW w:w="5250" w:type="dxa"/>
            <w:noWrap/>
            <w:hideMark/>
          </w:tcPr>
          <w:p w14:paraId="46F7D86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IT FN HK v návaznosti na eHealth</w:t>
            </w:r>
          </w:p>
        </w:tc>
        <w:tc>
          <w:tcPr>
            <w:tcW w:w="1368" w:type="dxa"/>
            <w:noWrap/>
            <w:hideMark/>
          </w:tcPr>
          <w:p w14:paraId="2D360E23" w14:textId="5ADD94B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9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9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DC90DF7" w14:textId="0B9F6E0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529678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2.8.2017</w:t>
            </w:r>
          </w:p>
        </w:tc>
        <w:tc>
          <w:tcPr>
            <w:tcW w:w="1146" w:type="dxa"/>
            <w:noWrap/>
            <w:hideMark/>
          </w:tcPr>
          <w:p w14:paraId="507501E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917" w:type="dxa"/>
            <w:noWrap/>
            <w:hideMark/>
          </w:tcPr>
          <w:p w14:paraId="33D7CC2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82 628 099 Kč </w:t>
            </w:r>
          </w:p>
        </w:tc>
      </w:tr>
      <w:tr w:rsidR="001B0C89" w:rsidRPr="001B0C89" w14:paraId="7454713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B8CA62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Milosrdných bratří</w:t>
            </w:r>
          </w:p>
        </w:tc>
        <w:tc>
          <w:tcPr>
            <w:tcW w:w="5250" w:type="dxa"/>
            <w:noWrap/>
            <w:hideMark/>
          </w:tcPr>
          <w:p w14:paraId="2DCF710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Modernizace, rozvoj, nové IS a pořízení nových částí IS pro Nemocnici Milosrdných bratří</w:t>
            </w:r>
          </w:p>
        </w:tc>
        <w:tc>
          <w:tcPr>
            <w:tcW w:w="1368" w:type="dxa"/>
            <w:noWrap/>
            <w:hideMark/>
          </w:tcPr>
          <w:p w14:paraId="0A2EDB61" w14:textId="019F2D3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9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9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2A2CB90" w14:textId="6E26CBC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A683D6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2.8.2017</w:t>
            </w:r>
          </w:p>
        </w:tc>
        <w:tc>
          <w:tcPr>
            <w:tcW w:w="1146" w:type="dxa"/>
            <w:noWrap/>
            <w:hideMark/>
          </w:tcPr>
          <w:p w14:paraId="0C08C6C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917" w:type="dxa"/>
            <w:noWrap/>
            <w:hideMark/>
          </w:tcPr>
          <w:p w14:paraId="47BE8DD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13 905 000 Kč </w:t>
            </w:r>
          </w:p>
        </w:tc>
      </w:tr>
      <w:tr w:rsidR="001B0C89" w:rsidRPr="001B0C89" w14:paraId="2EEF897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688D58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Humpolec</w:t>
            </w:r>
          </w:p>
        </w:tc>
        <w:tc>
          <w:tcPr>
            <w:tcW w:w="5250" w:type="dxa"/>
            <w:noWrap/>
            <w:hideMark/>
          </w:tcPr>
          <w:p w14:paraId="2A736D1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Efektivní řízení ekonomiky města Humpolec</w:t>
            </w:r>
          </w:p>
        </w:tc>
        <w:tc>
          <w:tcPr>
            <w:tcW w:w="1368" w:type="dxa"/>
            <w:noWrap/>
            <w:hideMark/>
          </w:tcPr>
          <w:p w14:paraId="292CB9D0" w14:textId="5297413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9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9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3E12BB7" w14:textId="4D64527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056EC7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3.8.2017</w:t>
            </w:r>
          </w:p>
        </w:tc>
        <w:tc>
          <w:tcPr>
            <w:tcW w:w="1146" w:type="dxa"/>
            <w:noWrap/>
            <w:hideMark/>
          </w:tcPr>
          <w:p w14:paraId="01B9602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3FAB6FD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6 905 343 Kč </w:t>
            </w:r>
          </w:p>
        </w:tc>
      </w:tr>
      <w:tr w:rsidR="001B0C89" w:rsidRPr="001B0C89" w14:paraId="1066F20E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67987B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Uherský Brod</w:t>
            </w:r>
          </w:p>
        </w:tc>
        <w:tc>
          <w:tcPr>
            <w:tcW w:w="5250" w:type="dxa"/>
            <w:noWrap/>
            <w:hideMark/>
          </w:tcPr>
          <w:p w14:paraId="6F57C65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Transparentní řízení města</w:t>
            </w:r>
          </w:p>
        </w:tc>
        <w:tc>
          <w:tcPr>
            <w:tcW w:w="1368" w:type="dxa"/>
            <w:noWrap/>
            <w:hideMark/>
          </w:tcPr>
          <w:p w14:paraId="1560585D" w14:textId="0FACF24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9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29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C2AA527" w14:textId="146F6D1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B0E99F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3.8.2017</w:t>
            </w:r>
          </w:p>
        </w:tc>
        <w:tc>
          <w:tcPr>
            <w:tcW w:w="1146" w:type="dxa"/>
            <w:noWrap/>
            <w:hideMark/>
          </w:tcPr>
          <w:p w14:paraId="7A34850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4BE0F6C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6 302 047 Kč </w:t>
            </w:r>
          </w:p>
        </w:tc>
      </w:tr>
      <w:tr w:rsidR="001B0C89" w:rsidRPr="001B0C89" w14:paraId="6F646B85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860AF7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Město Vodňany</w:t>
            </w:r>
          </w:p>
        </w:tc>
        <w:tc>
          <w:tcPr>
            <w:tcW w:w="5250" w:type="dxa"/>
            <w:noWrap/>
            <w:hideMark/>
          </w:tcPr>
          <w:p w14:paraId="1037704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Zvýšení kvality, dostupnosti a transparentnosti veřejné správy ve Vodňanech </w:t>
            </w:r>
          </w:p>
        </w:tc>
        <w:tc>
          <w:tcPr>
            <w:tcW w:w="1368" w:type="dxa"/>
            <w:noWrap/>
            <w:hideMark/>
          </w:tcPr>
          <w:p w14:paraId="39DAE853" w14:textId="78D8892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29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0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E0F8927" w14:textId="6C0CA6D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50D5E3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3.8.2017</w:t>
            </w:r>
          </w:p>
        </w:tc>
        <w:tc>
          <w:tcPr>
            <w:tcW w:w="1146" w:type="dxa"/>
            <w:noWrap/>
            <w:hideMark/>
          </w:tcPr>
          <w:p w14:paraId="7CE3E43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28.8.2017</w:t>
            </w:r>
          </w:p>
        </w:tc>
        <w:tc>
          <w:tcPr>
            <w:tcW w:w="1917" w:type="dxa"/>
            <w:noWrap/>
            <w:hideMark/>
          </w:tcPr>
          <w:p w14:paraId="4DB68DA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9 924 475 Kč </w:t>
            </w:r>
          </w:p>
        </w:tc>
      </w:tr>
      <w:tr w:rsidR="001B0C89" w:rsidRPr="001B0C89" w14:paraId="34216B88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A7DCE3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Jindřichův Hradec a.s.</w:t>
            </w:r>
          </w:p>
        </w:tc>
        <w:tc>
          <w:tcPr>
            <w:tcW w:w="5250" w:type="dxa"/>
            <w:noWrap/>
            <w:hideMark/>
          </w:tcPr>
          <w:p w14:paraId="475C17D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Klinický informační systém pro intenzivní a anesteziologickou péči</w:t>
            </w:r>
          </w:p>
        </w:tc>
        <w:tc>
          <w:tcPr>
            <w:tcW w:w="1368" w:type="dxa"/>
            <w:noWrap/>
            <w:hideMark/>
          </w:tcPr>
          <w:p w14:paraId="330AD464" w14:textId="26128FC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0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0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182D8E5" w14:textId="28AB1F2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3C7977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3.8.2017</w:t>
            </w:r>
          </w:p>
        </w:tc>
        <w:tc>
          <w:tcPr>
            <w:tcW w:w="1146" w:type="dxa"/>
            <w:noWrap/>
            <w:hideMark/>
          </w:tcPr>
          <w:p w14:paraId="2B0B8F7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758CC2F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28 610 990 Kč </w:t>
            </w:r>
          </w:p>
        </w:tc>
      </w:tr>
      <w:tr w:rsidR="001B0C89" w:rsidRPr="001B0C89" w14:paraId="16A5C81B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127116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Odry</w:t>
            </w:r>
          </w:p>
        </w:tc>
        <w:tc>
          <w:tcPr>
            <w:tcW w:w="5250" w:type="dxa"/>
            <w:noWrap/>
            <w:hideMark/>
          </w:tcPr>
          <w:p w14:paraId="52D383D1" w14:textId="189EC7E7" w:rsidR="001B0C89" w:rsidRPr="001B0C89" w:rsidRDefault="001B0C89" w:rsidP="00A16DB4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Technologické centrum Od</w:t>
            </w:r>
            <w:del w:id="303" w:author="Martin Tajtl" w:date="2018-03-01T13:06:00Z">
              <w:r w:rsidRPr="001B0C89" w:rsidDel="00A16DB4"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delText>r</w:delText>
              </w:r>
            </w:del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ry II</w:t>
            </w:r>
          </w:p>
        </w:tc>
        <w:tc>
          <w:tcPr>
            <w:tcW w:w="1368" w:type="dxa"/>
            <w:noWrap/>
            <w:hideMark/>
          </w:tcPr>
          <w:p w14:paraId="1774DC3F" w14:textId="3123CE9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0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0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9320A5D" w14:textId="0C42BA8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FC49BC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4.8.2017</w:t>
            </w:r>
          </w:p>
        </w:tc>
        <w:tc>
          <w:tcPr>
            <w:tcW w:w="1146" w:type="dxa"/>
            <w:noWrap/>
            <w:hideMark/>
          </w:tcPr>
          <w:p w14:paraId="0499F7A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17.8.2017</w:t>
            </w:r>
          </w:p>
        </w:tc>
        <w:tc>
          <w:tcPr>
            <w:tcW w:w="1917" w:type="dxa"/>
            <w:noWrap/>
            <w:hideMark/>
          </w:tcPr>
          <w:p w14:paraId="21BE253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2 321 015 Kč </w:t>
            </w:r>
          </w:p>
        </w:tc>
      </w:tr>
      <w:tr w:rsidR="001B0C89" w:rsidRPr="001B0C89" w14:paraId="324B836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0FA7E9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spravedlnosti</w:t>
            </w:r>
          </w:p>
        </w:tc>
        <w:tc>
          <w:tcPr>
            <w:tcW w:w="5250" w:type="dxa"/>
            <w:noWrap/>
            <w:hideMark/>
          </w:tcPr>
          <w:p w14:paraId="54D724F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Dodávky serverů pro resort Ministerstva spravedlnosti</w:t>
            </w:r>
          </w:p>
        </w:tc>
        <w:tc>
          <w:tcPr>
            <w:tcW w:w="1368" w:type="dxa"/>
            <w:noWrap/>
            <w:hideMark/>
          </w:tcPr>
          <w:p w14:paraId="5CB22E43" w14:textId="45B9614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0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0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AA596F5" w14:textId="11163F3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7D9D0DF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6.8.2017</w:t>
            </w:r>
          </w:p>
        </w:tc>
        <w:tc>
          <w:tcPr>
            <w:tcW w:w="1146" w:type="dxa"/>
            <w:noWrap/>
            <w:hideMark/>
          </w:tcPr>
          <w:p w14:paraId="0D2CC7B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11.8.2017</w:t>
            </w:r>
          </w:p>
        </w:tc>
        <w:tc>
          <w:tcPr>
            <w:tcW w:w="1917" w:type="dxa"/>
            <w:noWrap/>
            <w:hideMark/>
          </w:tcPr>
          <w:p w14:paraId="09F5B5C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20 000 000 Kč </w:t>
            </w:r>
          </w:p>
        </w:tc>
      </w:tr>
      <w:tr w:rsidR="001B0C89" w:rsidRPr="001B0C89" w14:paraId="0627B0D7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5FC3C9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spravedlnosti</w:t>
            </w:r>
          </w:p>
        </w:tc>
        <w:tc>
          <w:tcPr>
            <w:tcW w:w="5250" w:type="dxa"/>
            <w:noWrap/>
            <w:hideMark/>
          </w:tcPr>
          <w:p w14:paraId="08AE301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Dodávky zálohovacích knihoven pro resort Ministerstva spravedlnosti</w:t>
            </w:r>
          </w:p>
        </w:tc>
        <w:tc>
          <w:tcPr>
            <w:tcW w:w="1368" w:type="dxa"/>
            <w:noWrap/>
            <w:hideMark/>
          </w:tcPr>
          <w:p w14:paraId="1D77F97D" w14:textId="73D4D1C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0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0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EAAF20D" w14:textId="0AA4F21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1F1494B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6.8.2017</w:t>
            </w:r>
          </w:p>
        </w:tc>
        <w:tc>
          <w:tcPr>
            <w:tcW w:w="1146" w:type="dxa"/>
            <w:noWrap/>
            <w:hideMark/>
          </w:tcPr>
          <w:p w14:paraId="73993E7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917" w:type="dxa"/>
            <w:noWrap/>
            <w:hideMark/>
          </w:tcPr>
          <w:p w14:paraId="58FD3D5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10 000 000 Kč </w:t>
            </w:r>
          </w:p>
        </w:tc>
      </w:tr>
      <w:tr w:rsidR="001B0C89" w:rsidRPr="001B0C89" w14:paraId="2CE5388F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BB7E75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Český Krumlov</w:t>
            </w:r>
          </w:p>
        </w:tc>
        <w:tc>
          <w:tcPr>
            <w:tcW w:w="5250" w:type="dxa"/>
            <w:noWrap/>
            <w:hideMark/>
          </w:tcPr>
          <w:p w14:paraId="1933008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služeb eGovernmentu města Český Krumlov</w:t>
            </w:r>
          </w:p>
        </w:tc>
        <w:tc>
          <w:tcPr>
            <w:tcW w:w="1368" w:type="dxa"/>
            <w:noWrap/>
            <w:hideMark/>
          </w:tcPr>
          <w:p w14:paraId="54A6E6B2" w14:textId="467FBC7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1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1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1ED1D59" w14:textId="24DFC90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08B9B4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7.8.2017</w:t>
            </w:r>
          </w:p>
        </w:tc>
        <w:tc>
          <w:tcPr>
            <w:tcW w:w="1146" w:type="dxa"/>
            <w:noWrap/>
            <w:hideMark/>
          </w:tcPr>
          <w:p w14:paraId="26D0B24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917" w:type="dxa"/>
            <w:noWrap/>
            <w:hideMark/>
          </w:tcPr>
          <w:p w14:paraId="2F53620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15 359 980 Kč </w:t>
            </w:r>
          </w:p>
        </w:tc>
      </w:tr>
      <w:tr w:rsidR="001B0C89" w:rsidRPr="001B0C89" w14:paraId="2A80E007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0B7836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4B386B1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Maximalizace dostupnosti specifických informačních systémů IZS</w:t>
            </w:r>
          </w:p>
        </w:tc>
        <w:tc>
          <w:tcPr>
            <w:tcW w:w="1368" w:type="dxa"/>
            <w:noWrap/>
            <w:hideMark/>
          </w:tcPr>
          <w:p w14:paraId="4E705FFD" w14:textId="77777777" w:rsidR="001B0C89" w:rsidRPr="001B0C89" w:rsidRDefault="001B0C89" w:rsidP="001B0C89">
            <w:pPr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  <w:t>Zpětvzetí žádosti</w:t>
            </w:r>
          </w:p>
        </w:tc>
        <w:tc>
          <w:tcPr>
            <w:tcW w:w="888" w:type="dxa"/>
            <w:noWrap/>
            <w:hideMark/>
          </w:tcPr>
          <w:p w14:paraId="481F4D91" w14:textId="3728A5A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73EF99A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7.8.2017</w:t>
            </w:r>
          </w:p>
        </w:tc>
        <w:tc>
          <w:tcPr>
            <w:tcW w:w="1146" w:type="dxa"/>
            <w:noWrap/>
            <w:hideMark/>
          </w:tcPr>
          <w:p w14:paraId="49E67DA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2A701FC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B0C89" w:rsidRPr="001B0C89" w14:paraId="51C0C8D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D1F3D3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kultury</w:t>
            </w:r>
          </w:p>
        </w:tc>
        <w:tc>
          <w:tcPr>
            <w:tcW w:w="5250" w:type="dxa"/>
            <w:noWrap/>
            <w:hideMark/>
          </w:tcPr>
          <w:p w14:paraId="227D3F0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Národní platforma pro elektronickou správu a evidenci muzejních sbírek a agend (ELVIS)</w:t>
            </w:r>
          </w:p>
        </w:tc>
        <w:tc>
          <w:tcPr>
            <w:tcW w:w="1368" w:type="dxa"/>
            <w:noWrap/>
            <w:hideMark/>
          </w:tcPr>
          <w:p w14:paraId="39E8B329" w14:textId="2D6E1BE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1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1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F2DF2C7" w14:textId="707E8D7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10C78FB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8.8.2017</w:t>
            </w:r>
          </w:p>
        </w:tc>
        <w:tc>
          <w:tcPr>
            <w:tcW w:w="1146" w:type="dxa"/>
            <w:noWrap/>
            <w:hideMark/>
          </w:tcPr>
          <w:p w14:paraId="52E0332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7E16F4F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151 183 334 Kč </w:t>
            </w:r>
          </w:p>
        </w:tc>
      </w:tr>
      <w:tr w:rsidR="001B0C89" w:rsidRPr="001B0C89" w14:paraId="004B31F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BE534B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Hostinné</w:t>
            </w:r>
          </w:p>
        </w:tc>
        <w:tc>
          <w:tcPr>
            <w:tcW w:w="5250" w:type="dxa"/>
            <w:noWrap/>
            <w:hideMark/>
          </w:tcPr>
          <w:p w14:paraId="5324708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Rozšíření informačního systému města Hostinné</w:t>
            </w:r>
          </w:p>
        </w:tc>
        <w:tc>
          <w:tcPr>
            <w:tcW w:w="1368" w:type="dxa"/>
            <w:noWrap/>
            <w:hideMark/>
          </w:tcPr>
          <w:p w14:paraId="37FDC449" w14:textId="7430BA9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1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1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D5FE4CF" w14:textId="0757577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2D9AD3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8.8.2017</w:t>
            </w:r>
          </w:p>
        </w:tc>
        <w:tc>
          <w:tcPr>
            <w:tcW w:w="1146" w:type="dxa"/>
            <w:noWrap/>
            <w:hideMark/>
          </w:tcPr>
          <w:p w14:paraId="73D6226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78F23E4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3 008 714 Kč </w:t>
            </w:r>
          </w:p>
        </w:tc>
      </w:tr>
      <w:tr w:rsidR="001B0C89" w:rsidRPr="001B0C89" w14:paraId="60EF43C7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FC9597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Zruč nad Sázavou</w:t>
            </w:r>
          </w:p>
        </w:tc>
        <w:tc>
          <w:tcPr>
            <w:tcW w:w="5250" w:type="dxa"/>
            <w:noWrap/>
            <w:hideMark/>
          </w:tcPr>
          <w:p w14:paraId="4A7986D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Rozšíření a modernizace HW a SW – město Zruč nad Sázavou</w:t>
            </w:r>
          </w:p>
        </w:tc>
        <w:tc>
          <w:tcPr>
            <w:tcW w:w="1368" w:type="dxa"/>
            <w:noWrap/>
            <w:hideMark/>
          </w:tcPr>
          <w:p w14:paraId="3337BEB4" w14:textId="0C72241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1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1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C9BC0E0" w14:textId="4D73394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E43482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8.8.2017</w:t>
            </w:r>
          </w:p>
        </w:tc>
        <w:tc>
          <w:tcPr>
            <w:tcW w:w="1146" w:type="dxa"/>
            <w:noWrap/>
            <w:hideMark/>
          </w:tcPr>
          <w:p w14:paraId="76333CC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917" w:type="dxa"/>
            <w:noWrap/>
            <w:hideMark/>
          </w:tcPr>
          <w:p w14:paraId="26B09FC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3 580 370 Kč </w:t>
            </w:r>
          </w:p>
        </w:tc>
      </w:tr>
      <w:tr w:rsidR="001B0C89" w:rsidRPr="001B0C89" w14:paraId="6873BEE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6080DF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školství, mládeže a tělovýchovy</w:t>
            </w:r>
          </w:p>
        </w:tc>
        <w:tc>
          <w:tcPr>
            <w:tcW w:w="5250" w:type="dxa"/>
            <w:noWrap/>
            <w:hideMark/>
          </w:tcPr>
          <w:p w14:paraId="0E0DCE4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Bezpečnostní infrastruktura MŠMT</w:t>
            </w:r>
          </w:p>
        </w:tc>
        <w:tc>
          <w:tcPr>
            <w:tcW w:w="1368" w:type="dxa"/>
            <w:noWrap/>
            <w:hideMark/>
          </w:tcPr>
          <w:p w14:paraId="42AF16B7" w14:textId="11E06BD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1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1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20748AA" w14:textId="068F3C3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7C7B87F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9.8.2017</w:t>
            </w:r>
          </w:p>
        </w:tc>
        <w:tc>
          <w:tcPr>
            <w:tcW w:w="1146" w:type="dxa"/>
            <w:noWrap/>
            <w:hideMark/>
          </w:tcPr>
          <w:p w14:paraId="2A1BB8E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917" w:type="dxa"/>
            <w:noWrap/>
            <w:hideMark/>
          </w:tcPr>
          <w:p w14:paraId="0491CD0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216 756 978 Kč </w:t>
            </w:r>
          </w:p>
        </w:tc>
      </w:tr>
      <w:tr w:rsidR="001B0C89" w:rsidRPr="001B0C89" w14:paraId="54D2F14A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B6FFF6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Plzeňský kraj</w:t>
            </w:r>
          </w:p>
        </w:tc>
        <w:tc>
          <w:tcPr>
            <w:tcW w:w="5250" w:type="dxa"/>
            <w:noWrap/>
            <w:hideMark/>
          </w:tcPr>
          <w:p w14:paraId="52A52D6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Digitální mapy veřejné správy Plzeňského kraje</w:t>
            </w:r>
          </w:p>
        </w:tc>
        <w:tc>
          <w:tcPr>
            <w:tcW w:w="1368" w:type="dxa"/>
            <w:noWrap/>
            <w:hideMark/>
          </w:tcPr>
          <w:p w14:paraId="25CC1B0B" w14:textId="6995E1E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2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2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2363F2D" w14:textId="64B8D78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622747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9.8.2017</w:t>
            </w:r>
          </w:p>
        </w:tc>
        <w:tc>
          <w:tcPr>
            <w:tcW w:w="1146" w:type="dxa"/>
            <w:noWrap/>
            <w:hideMark/>
          </w:tcPr>
          <w:p w14:paraId="42D9FDC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23.8.2017</w:t>
            </w:r>
          </w:p>
        </w:tc>
        <w:tc>
          <w:tcPr>
            <w:tcW w:w="1917" w:type="dxa"/>
            <w:noWrap/>
            <w:hideMark/>
          </w:tcPr>
          <w:p w14:paraId="3FE87B6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20 379 917 Kč </w:t>
            </w:r>
          </w:p>
        </w:tc>
      </w:tr>
      <w:tr w:rsidR="001B0C89" w:rsidRPr="001B0C89" w14:paraId="3B631AB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B7F79A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Benešov</w:t>
            </w:r>
          </w:p>
        </w:tc>
        <w:tc>
          <w:tcPr>
            <w:tcW w:w="5250" w:type="dxa"/>
            <w:noWrap/>
            <w:hideMark/>
          </w:tcPr>
          <w:p w14:paraId="246BBAD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Elektronické služby města Benešov</w:t>
            </w:r>
          </w:p>
        </w:tc>
        <w:tc>
          <w:tcPr>
            <w:tcW w:w="1368" w:type="dxa"/>
            <w:noWrap/>
            <w:hideMark/>
          </w:tcPr>
          <w:p w14:paraId="53EC8208" w14:textId="36077F9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2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2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3454D44" w14:textId="5FBCDBE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4B1F3D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9.8.2017</w:t>
            </w:r>
          </w:p>
        </w:tc>
        <w:tc>
          <w:tcPr>
            <w:tcW w:w="1146" w:type="dxa"/>
            <w:noWrap/>
            <w:hideMark/>
          </w:tcPr>
          <w:p w14:paraId="39E3185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917" w:type="dxa"/>
            <w:noWrap/>
            <w:hideMark/>
          </w:tcPr>
          <w:p w14:paraId="582916F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9 046 425 Kč </w:t>
            </w:r>
          </w:p>
        </w:tc>
      </w:tr>
      <w:tr w:rsidR="001B0C89" w:rsidRPr="001B0C89" w14:paraId="6E24C2D0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40574B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České Budějovice, a.s.</w:t>
            </w:r>
          </w:p>
        </w:tc>
        <w:tc>
          <w:tcPr>
            <w:tcW w:w="5250" w:type="dxa"/>
            <w:noWrap/>
            <w:hideMark/>
          </w:tcPr>
          <w:p w14:paraId="405A6E5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NIS v Nemocnici České Budějovice, a.s.</w:t>
            </w:r>
          </w:p>
        </w:tc>
        <w:tc>
          <w:tcPr>
            <w:tcW w:w="1368" w:type="dxa"/>
            <w:noWrap/>
            <w:hideMark/>
          </w:tcPr>
          <w:p w14:paraId="6847B062" w14:textId="58B640D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2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2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14682F5" w14:textId="6DBC7E7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91AC54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9.8.2017</w:t>
            </w:r>
          </w:p>
        </w:tc>
        <w:tc>
          <w:tcPr>
            <w:tcW w:w="1146" w:type="dxa"/>
            <w:noWrap/>
            <w:hideMark/>
          </w:tcPr>
          <w:p w14:paraId="030FDBB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917" w:type="dxa"/>
            <w:noWrap/>
            <w:hideMark/>
          </w:tcPr>
          <w:p w14:paraId="126CAC9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9 947 615 Kč </w:t>
            </w:r>
          </w:p>
        </w:tc>
      </w:tr>
      <w:tr w:rsidR="001B0C89" w:rsidRPr="001B0C89" w14:paraId="06ADEA5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352A6B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dopravy</w:t>
            </w:r>
          </w:p>
        </w:tc>
        <w:tc>
          <w:tcPr>
            <w:tcW w:w="5250" w:type="dxa"/>
            <w:noWrap/>
            <w:hideMark/>
          </w:tcPr>
          <w:p w14:paraId="64D3803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Systém národního tarifu České republiky</w:t>
            </w:r>
          </w:p>
        </w:tc>
        <w:tc>
          <w:tcPr>
            <w:tcW w:w="1368" w:type="dxa"/>
            <w:noWrap/>
            <w:hideMark/>
          </w:tcPr>
          <w:p w14:paraId="20E9C858" w14:textId="62E3079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2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2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3B7AB10" w14:textId="0A50B89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782A6F8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146" w:type="dxa"/>
            <w:noWrap/>
            <w:hideMark/>
          </w:tcPr>
          <w:p w14:paraId="0F04C13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917" w:type="dxa"/>
            <w:noWrap/>
            <w:hideMark/>
          </w:tcPr>
          <w:p w14:paraId="44763A7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160 810 000 Kč </w:t>
            </w:r>
          </w:p>
        </w:tc>
      </w:tr>
      <w:tr w:rsidR="001B0C89" w:rsidRPr="001B0C89" w14:paraId="796CFB58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90479F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Správa a údržba silnic Plzeňského kraje, příspěvková organizace </w:t>
            </w:r>
          </w:p>
        </w:tc>
        <w:tc>
          <w:tcPr>
            <w:tcW w:w="5250" w:type="dxa"/>
            <w:noWrap/>
            <w:hideMark/>
          </w:tcPr>
          <w:p w14:paraId="1BC757C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a zvýšení dostupnosti informačního systému v prostředí SUS Pk</w:t>
            </w:r>
          </w:p>
        </w:tc>
        <w:tc>
          <w:tcPr>
            <w:tcW w:w="1368" w:type="dxa"/>
            <w:noWrap/>
            <w:hideMark/>
          </w:tcPr>
          <w:p w14:paraId="497EB0AD" w14:textId="3AA6491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2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2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C4CB8B6" w14:textId="3B32F9B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656EC1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146" w:type="dxa"/>
            <w:noWrap/>
            <w:hideMark/>
          </w:tcPr>
          <w:p w14:paraId="0FAD181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15.9.2017</w:t>
            </w:r>
          </w:p>
        </w:tc>
        <w:tc>
          <w:tcPr>
            <w:tcW w:w="1917" w:type="dxa"/>
            <w:noWrap/>
            <w:hideMark/>
          </w:tcPr>
          <w:p w14:paraId="7E82C28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25 990 647 Kč </w:t>
            </w:r>
          </w:p>
        </w:tc>
      </w:tr>
      <w:tr w:rsidR="001B0C89" w:rsidRPr="001B0C89" w14:paraId="5FA398C9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4F3646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Masarykův onkologický ústav</w:t>
            </w:r>
          </w:p>
        </w:tc>
        <w:tc>
          <w:tcPr>
            <w:tcW w:w="5250" w:type="dxa"/>
            <w:noWrap/>
            <w:hideMark/>
          </w:tcPr>
          <w:p w14:paraId="686023A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a rozvoj SONIS Masarykova onkologického ústavu</w:t>
            </w:r>
          </w:p>
        </w:tc>
        <w:tc>
          <w:tcPr>
            <w:tcW w:w="1368" w:type="dxa"/>
            <w:noWrap/>
            <w:hideMark/>
          </w:tcPr>
          <w:p w14:paraId="4B4596A3" w14:textId="184F34D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3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3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7B0CF8B" w14:textId="499C645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516E9A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146" w:type="dxa"/>
            <w:noWrap/>
            <w:hideMark/>
          </w:tcPr>
          <w:p w14:paraId="3B0E838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36D9E14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52 386 000 Kč </w:t>
            </w:r>
          </w:p>
        </w:tc>
      </w:tr>
      <w:tr w:rsidR="001B0C89" w:rsidRPr="001B0C89" w14:paraId="164B6900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22941D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Třebíč</w:t>
            </w:r>
          </w:p>
        </w:tc>
        <w:tc>
          <w:tcPr>
            <w:tcW w:w="5250" w:type="dxa"/>
            <w:noWrap/>
            <w:hideMark/>
          </w:tcPr>
          <w:p w14:paraId="23D0BC3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Nemocniční informační systém Nemocnice Třebíč</w:t>
            </w:r>
          </w:p>
        </w:tc>
        <w:tc>
          <w:tcPr>
            <w:tcW w:w="1368" w:type="dxa"/>
            <w:noWrap/>
            <w:hideMark/>
          </w:tcPr>
          <w:p w14:paraId="19D23ACB" w14:textId="31AB50D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3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3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1262DED" w14:textId="448C22E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0BCAF1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146" w:type="dxa"/>
            <w:noWrap/>
            <w:hideMark/>
          </w:tcPr>
          <w:p w14:paraId="0195147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4F3DF0C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15 891 829 Kč </w:t>
            </w:r>
          </w:p>
        </w:tc>
      </w:tr>
      <w:tr w:rsidR="001B0C89" w:rsidRPr="001B0C89" w14:paraId="0943D2F7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607EE5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Prachatice, a.s.</w:t>
            </w:r>
          </w:p>
        </w:tc>
        <w:tc>
          <w:tcPr>
            <w:tcW w:w="5250" w:type="dxa"/>
            <w:noWrap/>
            <w:hideMark/>
          </w:tcPr>
          <w:p w14:paraId="594FEC3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NIS v Nemocnici Prachatice, a.s.</w:t>
            </w:r>
          </w:p>
        </w:tc>
        <w:tc>
          <w:tcPr>
            <w:tcW w:w="1368" w:type="dxa"/>
            <w:noWrap/>
            <w:hideMark/>
          </w:tcPr>
          <w:p w14:paraId="6A265EBC" w14:textId="1448D9B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3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3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D0D4130" w14:textId="36F4954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08AC80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146" w:type="dxa"/>
            <w:noWrap/>
            <w:hideMark/>
          </w:tcPr>
          <w:p w14:paraId="472946A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917" w:type="dxa"/>
            <w:noWrap/>
            <w:hideMark/>
          </w:tcPr>
          <w:p w14:paraId="1587794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4 777 695 Kč </w:t>
            </w:r>
          </w:p>
        </w:tc>
      </w:tr>
      <w:tr w:rsidR="001B0C89" w:rsidRPr="001B0C89" w14:paraId="2DD4A92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A00F61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61EEB31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Vybudování univerzálního prostředí pro provoz aplikací a poskytování služeb (UPAAS)</w:t>
            </w:r>
          </w:p>
        </w:tc>
        <w:tc>
          <w:tcPr>
            <w:tcW w:w="1368" w:type="dxa"/>
            <w:noWrap/>
            <w:hideMark/>
          </w:tcPr>
          <w:p w14:paraId="1D5868AC" w14:textId="49D50F4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3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3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3B44BA0" w14:textId="303A06A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16C61B5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10.8.2017</w:t>
            </w:r>
          </w:p>
        </w:tc>
        <w:tc>
          <w:tcPr>
            <w:tcW w:w="1146" w:type="dxa"/>
            <w:noWrap/>
            <w:hideMark/>
          </w:tcPr>
          <w:p w14:paraId="491450E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11.8.2017</w:t>
            </w:r>
          </w:p>
        </w:tc>
        <w:tc>
          <w:tcPr>
            <w:tcW w:w="1917" w:type="dxa"/>
            <w:noWrap/>
            <w:hideMark/>
          </w:tcPr>
          <w:p w14:paraId="2B711F9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30 300 000 Kč </w:t>
            </w:r>
          </w:p>
        </w:tc>
      </w:tr>
      <w:tr w:rsidR="001B0C89" w:rsidRPr="001B0C89" w14:paraId="57020995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26964A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Všeobecná fakultní nemocnice v Praze</w:t>
            </w:r>
          </w:p>
        </w:tc>
        <w:tc>
          <w:tcPr>
            <w:tcW w:w="5250" w:type="dxa"/>
            <w:noWrap/>
            <w:hideMark/>
          </w:tcPr>
          <w:p w14:paraId="30482D3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celoplošné dostupnosti vybraných a zabezpečených zdravotnických dat z Všeobecné fakultní nemocnice v Praze oprávněným zdravotnickým subjektům i pacientům, spojené s technologickou připraveností vazby na další projekty eHealth</w:t>
            </w:r>
          </w:p>
        </w:tc>
        <w:tc>
          <w:tcPr>
            <w:tcW w:w="1368" w:type="dxa"/>
            <w:noWrap/>
            <w:hideMark/>
          </w:tcPr>
          <w:p w14:paraId="5BFAA3AA" w14:textId="0DB71F4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3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3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9659C0E" w14:textId="3219FDF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A20A32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11.8.2017</w:t>
            </w:r>
          </w:p>
        </w:tc>
        <w:tc>
          <w:tcPr>
            <w:tcW w:w="1146" w:type="dxa"/>
            <w:noWrap/>
            <w:hideMark/>
          </w:tcPr>
          <w:p w14:paraId="211EB48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15.9.2017</w:t>
            </w:r>
          </w:p>
        </w:tc>
        <w:tc>
          <w:tcPr>
            <w:tcW w:w="1917" w:type="dxa"/>
            <w:noWrap/>
            <w:hideMark/>
          </w:tcPr>
          <w:p w14:paraId="320077D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82 644 628 Kč </w:t>
            </w:r>
          </w:p>
        </w:tc>
      </w:tr>
      <w:tr w:rsidR="001B0C89" w:rsidRPr="001B0C89" w14:paraId="17505C60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43685D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Město Nový Bydžov</w:t>
            </w:r>
          </w:p>
        </w:tc>
        <w:tc>
          <w:tcPr>
            <w:tcW w:w="5250" w:type="dxa"/>
            <w:noWrap/>
            <w:hideMark/>
          </w:tcPr>
          <w:p w14:paraId="3AB9C52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Rozšíření informačního systému města Nový Bydžov</w:t>
            </w:r>
          </w:p>
        </w:tc>
        <w:tc>
          <w:tcPr>
            <w:tcW w:w="1368" w:type="dxa"/>
            <w:noWrap/>
            <w:hideMark/>
          </w:tcPr>
          <w:p w14:paraId="03CE260B" w14:textId="4537F1D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4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4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6962D8B" w14:textId="3D445CA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A5DF42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11.8.2017</w:t>
            </w:r>
          </w:p>
        </w:tc>
        <w:tc>
          <w:tcPr>
            <w:tcW w:w="1146" w:type="dxa"/>
            <w:noWrap/>
            <w:hideMark/>
          </w:tcPr>
          <w:p w14:paraId="216C610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15.9.2017</w:t>
            </w:r>
          </w:p>
        </w:tc>
        <w:tc>
          <w:tcPr>
            <w:tcW w:w="1917" w:type="dxa"/>
            <w:noWrap/>
            <w:hideMark/>
          </w:tcPr>
          <w:p w14:paraId="55D2E96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4 797 595 Kč </w:t>
            </w:r>
          </w:p>
        </w:tc>
      </w:tr>
      <w:tr w:rsidR="001B0C89" w:rsidRPr="001B0C89" w14:paraId="5F862AE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0F4877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Dačice</w:t>
            </w:r>
          </w:p>
        </w:tc>
        <w:tc>
          <w:tcPr>
            <w:tcW w:w="5250" w:type="dxa"/>
            <w:noWrap/>
            <w:hideMark/>
          </w:tcPr>
          <w:p w14:paraId="3FFCFF9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MÉÚ Dačice</w:t>
            </w:r>
          </w:p>
        </w:tc>
        <w:tc>
          <w:tcPr>
            <w:tcW w:w="1368" w:type="dxa"/>
            <w:noWrap/>
            <w:hideMark/>
          </w:tcPr>
          <w:p w14:paraId="67E5781A" w14:textId="0E46638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4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4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93D709C" w14:textId="4E841FD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515F17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11.8.2017</w:t>
            </w:r>
          </w:p>
        </w:tc>
        <w:tc>
          <w:tcPr>
            <w:tcW w:w="1146" w:type="dxa"/>
            <w:noWrap/>
            <w:hideMark/>
          </w:tcPr>
          <w:p w14:paraId="65DDC93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15.9.2017</w:t>
            </w:r>
          </w:p>
        </w:tc>
        <w:tc>
          <w:tcPr>
            <w:tcW w:w="1917" w:type="dxa"/>
            <w:noWrap/>
            <w:hideMark/>
          </w:tcPr>
          <w:p w14:paraId="087DDCA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14 402 173 Kč </w:t>
            </w:r>
          </w:p>
        </w:tc>
      </w:tr>
      <w:tr w:rsidR="001B0C89" w:rsidRPr="001B0C89" w14:paraId="52475090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9281FD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Nové Město na Moravě</w:t>
            </w:r>
          </w:p>
        </w:tc>
        <w:tc>
          <w:tcPr>
            <w:tcW w:w="5250" w:type="dxa"/>
            <w:noWrap/>
            <w:hideMark/>
          </w:tcPr>
          <w:p w14:paraId="535AE2C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Nemocniční informační systém Nemocnice Nové Město na Moravě</w:t>
            </w:r>
          </w:p>
        </w:tc>
        <w:tc>
          <w:tcPr>
            <w:tcW w:w="1368" w:type="dxa"/>
            <w:noWrap/>
            <w:hideMark/>
          </w:tcPr>
          <w:p w14:paraId="60BB04C5" w14:textId="3D66283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4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4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1B2EBE9" w14:textId="05274F5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811042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11.8.2017</w:t>
            </w:r>
          </w:p>
        </w:tc>
        <w:tc>
          <w:tcPr>
            <w:tcW w:w="1146" w:type="dxa"/>
            <w:noWrap/>
            <w:hideMark/>
          </w:tcPr>
          <w:p w14:paraId="4FD993C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917" w:type="dxa"/>
            <w:noWrap/>
            <w:hideMark/>
          </w:tcPr>
          <w:p w14:paraId="690725F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16 068 756 Kč </w:t>
            </w:r>
          </w:p>
        </w:tc>
      </w:tr>
      <w:tr w:rsidR="001B0C89" w:rsidRPr="001B0C89" w14:paraId="04EA85D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4EA7F2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031BCE2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Rámcová dohoda na pořizování a obnovu licencí k produktům Oracle a souvisejících služeb</w:t>
            </w:r>
          </w:p>
        </w:tc>
        <w:tc>
          <w:tcPr>
            <w:tcW w:w="1368" w:type="dxa"/>
            <w:noWrap/>
            <w:hideMark/>
          </w:tcPr>
          <w:p w14:paraId="5CC0C512" w14:textId="7D833B10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346" w:author="Martin Tajtl" w:date="2018-03-05T15:42:00Z">
              <w:r w:rsidRPr="001B0C89" w:rsidDel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347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</w:p>
        </w:tc>
        <w:tc>
          <w:tcPr>
            <w:tcW w:w="888" w:type="dxa"/>
            <w:noWrap/>
            <w:hideMark/>
          </w:tcPr>
          <w:p w14:paraId="6A553CFF" w14:textId="477C893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6312045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11.8.2017</w:t>
            </w:r>
          </w:p>
        </w:tc>
        <w:tc>
          <w:tcPr>
            <w:tcW w:w="1146" w:type="dxa"/>
            <w:noWrap/>
            <w:hideMark/>
          </w:tcPr>
          <w:p w14:paraId="453D413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59FAC87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2 700 000 000 Kč </w:t>
            </w:r>
          </w:p>
        </w:tc>
      </w:tr>
      <w:tr w:rsidR="001B0C89" w:rsidRPr="001B0C89" w14:paraId="728BF32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41DF49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Beroun</w:t>
            </w:r>
          </w:p>
        </w:tc>
        <w:tc>
          <w:tcPr>
            <w:tcW w:w="5250" w:type="dxa"/>
            <w:noWrap/>
            <w:hideMark/>
          </w:tcPr>
          <w:p w14:paraId="7C3DB42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Nové funkce IS města Beroun</w:t>
            </w:r>
          </w:p>
        </w:tc>
        <w:tc>
          <w:tcPr>
            <w:tcW w:w="1368" w:type="dxa"/>
            <w:noWrap/>
            <w:hideMark/>
          </w:tcPr>
          <w:p w14:paraId="66360254" w14:textId="132263F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4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4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1044494" w14:textId="021D20F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BC7C97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14.8.2017</w:t>
            </w:r>
          </w:p>
        </w:tc>
        <w:tc>
          <w:tcPr>
            <w:tcW w:w="1146" w:type="dxa"/>
            <w:noWrap/>
            <w:hideMark/>
          </w:tcPr>
          <w:p w14:paraId="1A88C30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917" w:type="dxa"/>
            <w:noWrap/>
            <w:hideMark/>
          </w:tcPr>
          <w:p w14:paraId="0BAFCE5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17 268 213 Kč </w:t>
            </w:r>
          </w:p>
        </w:tc>
      </w:tr>
      <w:tr w:rsidR="001B0C89" w:rsidRPr="001B0C89" w14:paraId="32D6085B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DFB788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Metropolnet a.s.</w:t>
            </w:r>
          </w:p>
        </w:tc>
        <w:tc>
          <w:tcPr>
            <w:tcW w:w="5250" w:type="dxa"/>
            <w:noWrap/>
            <w:hideMark/>
          </w:tcPr>
          <w:p w14:paraId="334AD13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Pořízení, aktualizace IS, rekonstrukce technologické a komunikační infrastruktury</w:t>
            </w:r>
          </w:p>
        </w:tc>
        <w:tc>
          <w:tcPr>
            <w:tcW w:w="1368" w:type="dxa"/>
            <w:noWrap/>
            <w:hideMark/>
          </w:tcPr>
          <w:p w14:paraId="58482708" w14:textId="29627A6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5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5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30E3CC3" w14:textId="725A38D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343E036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14.8.2017</w:t>
            </w:r>
          </w:p>
        </w:tc>
        <w:tc>
          <w:tcPr>
            <w:tcW w:w="1146" w:type="dxa"/>
            <w:noWrap/>
            <w:hideMark/>
          </w:tcPr>
          <w:p w14:paraId="4A150B8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25.9.2017</w:t>
            </w:r>
          </w:p>
        </w:tc>
        <w:tc>
          <w:tcPr>
            <w:tcW w:w="1917" w:type="dxa"/>
            <w:noWrap/>
            <w:hideMark/>
          </w:tcPr>
          <w:p w14:paraId="246787E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27 472 240 Kč </w:t>
            </w:r>
          </w:p>
        </w:tc>
      </w:tr>
      <w:tr w:rsidR="001B0C89" w:rsidRPr="001B0C89" w14:paraId="2F1C31F6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80B578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Strojírenský zkušební ústav, s.p.</w:t>
            </w:r>
          </w:p>
        </w:tc>
        <w:tc>
          <w:tcPr>
            <w:tcW w:w="5250" w:type="dxa"/>
            <w:noWrap/>
            <w:hideMark/>
          </w:tcPr>
          <w:p w14:paraId="462AF43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Implementace komplexního informačního systému ve společnosti SZÚ, s.p. s důrazem na řízení zakázek</w:t>
            </w:r>
          </w:p>
        </w:tc>
        <w:tc>
          <w:tcPr>
            <w:tcW w:w="1368" w:type="dxa"/>
            <w:noWrap/>
            <w:hideMark/>
          </w:tcPr>
          <w:p w14:paraId="78E8F2EB" w14:textId="41FDF88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5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5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BBC2001" w14:textId="68CE30A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B2478C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14.8.2017</w:t>
            </w:r>
          </w:p>
        </w:tc>
        <w:tc>
          <w:tcPr>
            <w:tcW w:w="1146" w:type="dxa"/>
            <w:noWrap/>
            <w:hideMark/>
          </w:tcPr>
          <w:p w14:paraId="613AC09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917" w:type="dxa"/>
            <w:noWrap/>
            <w:hideMark/>
          </w:tcPr>
          <w:p w14:paraId="25FB273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6 012 000 Kč </w:t>
            </w:r>
          </w:p>
        </w:tc>
      </w:tr>
      <w:tr w:rsidR="001B0C89" w:rsidRPr="001B0C89" w14:paraId="268E01F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7B5810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3924FC5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Služby podpory provozu a rozvoje CA Service Desk Manager MPSV</w:t>
            </w:r>
          </w:p>
        </w:tc>
        <w:tc>
          <w:tcPr>
            <w:tcW w:w="1368" w:type="dxa"/>
            <w:noWrap/>
            <w:hideMark/>
          </w:tcPr>
          <w:p w14:paraId="5AF21C14" w14:textId="47339D8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5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5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52C101F" w14:textId="6CA123F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56733B7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15.8.2017</w:t>
            </w:r>
          </w:p>
        </w:tc>
        <w:tc>
          <w:tcPr>
            <w:tcW w:w="1146" w:type="dxa"/>
            <w:noWrap/>
            <w:hideMark/>
          </w:tcPr>
          <w:p w14:paraId="1DBD4C0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20.10.2017</w:t>
            </w:r>
          </w:p>
        </w:tc>
        <w:tc>
          <w:tcPr>
            <w:tcW w:w="1917" w:type="dxa"/>
            <w:noWrap/>
            <w:hideMark/>
          </w:tcPr>
          <w:p w14:paraId="02197AF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118 367 000 Kč </w:t>
            </w:r>
          </w:p>
        </w:tc>
      </w:tr>
      <w:tr w:rsidR="001B0C89" w:rsidRPr="001B0C89" w14:paraId="43464667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0EEEE4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Národní knihovna České republiky</w:t>
            </w:r>
          </w:p>
        </w:tc>
        <w:tc>
          <w:tcPr>
            <w:tcW w:w="5250" w:type="dxa"/>
            <w:noWrap/>
            <w:hideMark/>
          </w:tcPr>
          <w:p w14:paraId="5936E59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Národní eKnihovna</w:t>
            </w:r>
          </w:p>
        </w:tc>
        <w:tc>
          <w:tcPr>
            <w:tcW w:w="1368" w:type="dxa"/>
            <w:noWrap/>
            <w:hideMark/>
          </w:tcPr>
          <w:p w14:paraId="2A12B19E" w14:textId="222FC32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5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5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A34B31F" w14:textId="1AA3D54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42C872F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16.8.2017</w:t>
            </w:r>
          </w:p>
        </w:tc>
        <w:tc>
          <w:tcPr>
            <w:tcW w:w="1146" w:type="dxa"/>
            <w:noWrap/>
            <w:hideMark/>
          </w:tcPr>
          <w:p w14:paraId="1EF0661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07898F2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212 336 992 Kč </w:t>
            </w:r>
          </w:p>
        </w:tc>
      </w:tr>
      <w:tr w:rsidR="001B0C89" w:rsidRPr="001B0C89" w14:paraId="61CF061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A07B8D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Kravaře</w:t>
            </w:r>
          </w:p>
        </w:tc>
        <w:tc>
          <w:tcPr>
            <w:tcW w:w="5250" w:type="dxa"/>
            <w:noWrap/>
            <w:hideMark/>
          </w:tcPr>
          <w:p w14:paraId="154A8DE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a modernizace informačních a komunikačních systémů Města Kravaře</w:t>
            </w:r>
          </w:p>
        </w:tc>
        <w:tc>
          <w:tcPr>
            <w:tcW w:w="1368" w:type="dxa"/>
            <w:noWrap/>
            <w:hideMark/>
          </w:tcPr>
          <w:p w14:paraId="6833D979" w14:textId="1D5F5B7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5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5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82AD405" w14:textId="32E6462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E148E3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16.8.2017</w:t>
            </w:r>
          </w:p>
        </w:tc>
        <w:tc>
          <w:tcPr>
            <w:tcW w:w="1146" w:type="dxa"/>
            <w:noWrap/>
            <w:hideMark/>
          </w:tcPr>
          <w:p w14:paraId="45A0E25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27.9.2017</w:t>
            </w:r>
          </w:p>
        </w:tc>
        <w:tc>
          <w:tcPr>
            <w:tcW w:w="1917" w:type="dxa"/>
            <w:noWrap/>
            <w:hideMark/>
          </w:tcPr>
          <w:p w14:paraId="4818284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4 954 589 Kč </w:t>
            </w:r>
          </w:p>
        </w:tc>
      </w:tr>
      <w:tr w:rsidR="001B0C89" w:rsidRPr="001B0C89" w14:paraId="1AD3A547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E2A4ED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Národní knihovna České republiky</w:t>
            </w:r>
          </w:p>
        </w:tc>
        <w:tc>
          <w:tcPr>
            <w:tcW w:w="5250" w:type="dxa"/>
            <w:noWrap/>
            <w:hideMark/>
          </w:tcPr>
          <w:p w14:paraId="181F72D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Zajištění udržitelnosti Národní digitální knihovny </w:t>
            </w:r>
          </w:p>
        </w:tc>
        <w:tc>
          <w:tcPr>
            <w:tcW w:w="1368" w:type="dxa"/>
            <w:noWrap/>
            <w:hideMark/>
          </w:tcPr>
          <w:p w14:paraId="09844DD6" w14:textId="6E45581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6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6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3AACE07" w14:textId="039D947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3AAEC0B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16.8.2017</w:t>
            </w:r>
          </w:p>
        </w:tc>
        <w:tc>
          <w:tcPr>
            <w:tcW w:w="1146" w:type="dxa"/>
            <w:noWrap/>
            <w:hideMark/>
          </w:tcPr>
          <w:p w14:paraId="5D2485C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13.10.2017</w:t>
            </w:r>
          </w:p>
        </w:tc>
        <w:tc>
          <w:tcPr>
            <w:tcW w:w="1917" w:type="dxa"/>
            <w:noWrap/>
            <w:hideMark/>
          </w:tcPr>
          <w:p w14:paraId="5D2CCD7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35 000 000 Kč </w:t>
            </w:r>
          </w:p>
        </w:tc>
      </w:tr>
      <w:tr w:rsidR="001B0C89" w:rsidRPr="001B0C89" w14:paraId="078E89D0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478541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kultury</w:t>
            </w:r>
          </w:p>
        </w:tc>
        <w:tc>
          <w:tcPr>
            <w:tcW w:w="5250" w:type="dxa"/>
            <w:noWrap/>
            <w:hideMark/>
          </w:tcPr>
          <w:p w14:paraId="573F7C4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Resortní informační systém ERP (Enterprise Resource Planning)</w:t>
            </w:r>
          </w:p>
        </w:tc>
        <w:tc>
          <w:tcPr>
            <w:tcW w:w="1368" w:type="dxa"/>
            <w:noWrap/>
            <w:hideMark/>
          </w:tcPr>
          <w:p w14:paraId="399096C6" w14:textId="7552805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6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6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AF50CFB" w14:textId="6B3D3ED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5FFFE5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16.8.2017</w:t>
            </w:r>
          </w:p>
        </w:tc>
        <w:tc>
          <w:tcPr>
            <w:tcW w:w="1146" w:type="dxa"/>
            <w:noWrap/>
            <w:hideMark/>
          </w:tcPr>
          <w:p w14:paraId="68CCD42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14F49F4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203 416 857 Kč </w:t>
            </w:r>
          </w:p>
        </w:tc>
      </w:tr>
      <w:tr w:rsidR="001B0C89" w:rsidRPr="001B0C89" w14:paraId="61711DE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249941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Zdravotní ústav se sídlem v Ostravě</w:t>
            </w:r>
          </w:p>
        </w:tc>
        <w:tc>
          <w:tcPr>
            <w:tcW w:w="5250" w:type="dxa"/>
            <w:noWrap/>
            <w:hideMark/>
          </w:tcPr>
          <w:p w14:paraId="5BC2A0D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podpůrného ekonomicko-provozního systému</w:t>
            </w:r>
          </w:p>
        </w:tc>
        <w:tc>
          <w:tcPr>
            <w:tcW w:w="1368" w:type="dxa"/>
            <w:noWrap/>
            <w:hideMark/>
          </w:tcPr>
          <w:p w14:paraId="54A1A004" w14:textId="7911823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6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6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7849B9C" w14:textId="2F77375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552879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16.8.2017</w:t>
            </w:r>
          </w:p>
        </w:tc>
        <w:tc>
          <w:tcPr>
            <w:tcW w:w="1146" w:type="dxa"/>
            <w:noWrap/>
            <w:hideMark/>
          </w:tcPr>
          <w:p w14:paraId="1A277BA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13.9.2017</w:t>
            </w:r>
          </w:p>
        </w:tc>
        <w:tc>
          <w:tcPr>
            <w:tcW w:w="1917" w:type="dxa"/>
            <w:noWrap/>
            <w:hideMark/>
          </w:tcPr>
          <w:p w14:paraId="77BE7A9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26 237 396 Kč </w:t>
            </w:r>
          </w:p>
        </w:tc>
      </w:tr>
      <w:tr w:rsidR="001B0C89" w:rsidRPr="001B0C89" w14:paraId="6C9A7A0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B94680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Nové Město na Moravě</w:t>
            </w:r>
          </w:p>
        </w:tc>
        <w:tc>
          <w:tcPr>
            <w:tcW w:w="5250" w:type="dxa"/>
            <w:noWrap/>
            <w:hideMark/>
          </w:tcPr>
          <w:p w14:paraId="1768ABB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Elektronické a otevřené služby v Novém Městě na Moravě</w:t>
            </w:r>
          </w:p>
        </w:tc>
        <w:tc>
          <w:tcPr>
            <w:tcW w:w="1368" w:type="dxa"/>
            <w:noWrap/>
            <w:hideMark/>
          </w:tcPr>
          <w:p w14:paraId="25906206" w14:textId="2FBD22E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6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6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F0D5227" w14:textId="49A4244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D15711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16.8.2017</w:t>
            </w:r>
          </w:p>
        </w:tc>
        <w:tc>
          <w:tcPr>
            <w:tcW w:w="1146" w:type="dxa"/>
            <w:noWrap/>
            <w:hideMark/>
          </w:tcPr>
          <w:p w14:paraId="2A9F7D4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917" w:type="dxa"/>
            <w:noWrap/>
            <w:hideMark/>
          </w:tcPr>
          <w:p w14:paraId="4396006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7 704 560 Kč </w:t>
            </w:r>
          </w:p>
        </w:tc>
      </w:tr>
      <w:tr w:rsidR="001B0C89" w:rsidRPr="001B0C89" w14:paraId="168BE862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D48867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zdravotnictví</w:t>
            </w:r>
          </w:p>
        </w:tc>
        <w:tc>
          <w:tcPr>
            <w:tcW w:w="5250" w:type="dxa"/>
            <w:noWrap/>
            <w:hideMark/>
          </w:tcPr>
          <w:p w14:paraId="625B129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Integrovaný systém uživatelů pro Krajské hygienické stanice</w:t>
            </w:r>
          </w:p>
        </w:tc>
        <w:tc>
          <w:tcPr>
            <w:tcW w:w="1368" w:type="dxa"/>
            <w:noWrap/>
            <w:hideMark/>
          </w:tcPr>
          <w:p w14:paraId="5AE50DD6" w14:textId="05F147F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6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6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050A28F" w14:textId="5F3C445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50791D4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17.8.2017</w:t>
            </w:r>
          </w:p>
        </w:tc>
        <w:tc>
          <w:tcPr>
            <w:tcW w:w="1146" w:type="dxa"/>
            <w:noWrap/>
            <w:hideMark/>
          </w:tcPr>
          <w:p w14:paraId="51659BD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13.9.2017</w:t>
            </w:r>
          </w:p>
        </w:tc>
        <w:tc>
          <w:tcPr>
            <w:tcW w:w="1917" w:type="dxa"/>
            <w:noWrap/>
            <w:hideMark/>
          </w:tcPr>
          <w:p w14:paraId="4217650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64 317 595 Kč </w:t>
            </w:r>
          </w:p>
        </w:tc>
      </w:tr>
      <w:tr w:rsidR="001B0C89" w:rsidRPr="001B0C89" w14:paraId="312E6E67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05EB07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1BA4E6A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Modelování architektury a sjednocení provozních dat</w:t>
            </w:r>
          </w:p>
        </w:tc>
        <w:tc>
          <w:tcPr>
            <w:tcW w:w="1368" w:type="dxa"/>
            <w:noWrap/>
            <w:hideMark/>
          </w:tcPr>
          <w:p w14:paraId="20306BB5" w14:textId="1463C51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7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7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CA0C196" w14:textId="73CA14C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3E2F989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17.8.2017</w:t>
            </w:r>
          </w:p>
        </w:tc>
        <w:tc>
          <w:tcPr>
            <w:tcW w:w="1146" w:type="dxa"/>
            <w:noWrap/>
            <w:hideMark/>
          </w:tcPr>
          <w:p w14:paraId="42FDD7D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15.9.2017</w:t>
            </w:r>
          </w:p>
        </w:tc>
        <w:tc>
          <w:tcPr>
            <w:tcW w:w="1917" w:type="dxa"/>
            <w:noWrap/>
            <w:hideMark/>
          </w:tcPr>
          <w:p w14:paraId="1F4EE83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241 235 440 Kč </w:t>
            </w:r>
          </w:p>
        </w:tc>
      </w:tr>
      <w:tr w:rsidR="001B0C89" w:rsidRPr="001B0C89" w14:paraId="727FDEC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D4E2DA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1B3A170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Nový systém důchodových agend (NSDA)</w:t>
            </w:r>
          </w:p>
        </w:tc>
        <w:tc>
          <w:tcPr>
            <w:tcW w:w="1368" w:type="dxa"/>
            <w:noWrap/>
            <w:hideMark/>
          </w:tcPr>
          <w:p w14:paraId="1E92BD64" w14:textId="2E7DCA4D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372" w:author="Martin Tajtl" w:date="2018-03-05T15:42:00Z">
              <w:r w:rsidRPr="001B0C89" w:rsidDel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373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</w:p>
        </w:tc>
        <w:tc>
          <w:tcPr>
            <w:tcW w:w="888" w:type="dxa"/>
            <w:noWrap/>
            <w:hideMark/>
          </w:tcPr>
          <w:p w14:paraId="7E78683C" w14:textId="5A36C41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6C43CDD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17.8.2017</w:t>
            </w:r>
          </w:p>
        </w:tc>
        <w:tc>
          <w:tcPr>
            <w:tcW w:w="1146" w:type="dxa"/>
            <w:noWrap/>
            <w:hideMark/>
          </w:tcPr>
          <w:p w14:paraId="003D921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551A717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299 000 000 Kč </w:t>
            </w:r>
          </w:p>
        </w:tc>
      </w:tr>
      <w:tr w:rsidR="001B0C89" w:rsidRPr="001B0C89" w14:paraId="1E2E2967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E91C2B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kultury</w:t>
            </w:r>
          </w:p>
        </w:tc>
        <w:tc>
          <w:tcPr>
            <w:tcW w:w="5250" w:type="dxa"/>
            <w:noWrap/>
            <w:hideMark/>
          </w:tcPr>
          <w:p w14:paraId="28E7EBA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Resortní informační systém elektronické spisové služby Ministerstva kultury ČR</w:t>
            </w:r>
          </w:p>
        </w:tc>
        <w:tc>
          <w:tcPr>
            <w:tcW w:w="1368" w:type="dxa"/>
            <w:noWrap/>
            <w:hideMark/>
          </w:tcPr>
          <w:p w14:paraId="644750B5" w14:textId="528C2FA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7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7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EF02C10" w14:textId="61D820D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7ED7226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18.8.2017</w:t>
            </w:r>
          </w:p>
        </w:tc>
        <w:tc>
          <w:tcPr>
            <w:tcW w:w="1146" w:type="dxa"/>
            <w:noWrap/>
            <w:hideMark/>
          </w:tcPr>
          <w:p w14:paraId="1E4F92E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6DC448E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81 542 699 Kč </w:t>
            </w:r>
          </w:p>
        </w:tc>
      </w:tr>
      <w:tr w:rsidR="001B0C89" w:rsidRPr="001B0C89" w14:paraId="758B37A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BF7199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kultury</w:t>
            </w:r>
          </w:p>
        </w:tc>
        <w:tc>
          <w:tcPr>
            <w:tcW w:w="5250" w:type="dxa"/>
            <w:noWrap/>
            <w:hideMark/>
          </w:tcPr>
          <w:p w14:paraId="019D0F5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Resortní informační systém řešení Facility managementu Ministerstva kultury ČR</w:t>
            </w:r>
          </w:p>
        </w:tc>
        <w:tc>
          <w:tcPr>
            <w:tcW w:w="1368" w:type="dxa"/>
            <w:noWrap/>
            <w:hideMark/>
          </w:tcPr>
          <w:p w14:paraId="01626EE0" w14:textId="670D445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7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7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8443AED" w14:textId="4CF14F7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2C957A3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18.8.2017</w:t>
            </w:r>
          </w:p>
        </w:tc>
        <w:tc>
          <w:tcPr>
            <w:tcW w:w="1146" w:type="dxa"/>
            <w:noWrap/>
            <w:hideMark/>
          </w:tcPr>
          <w:p w14:paraId="7D7F431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25.9.2017</w:t>
            </w:r>
          </w:p>
        </w:tc>
        <w:tc>
          <w:tcPr>
            <w:tcW w:w="1917" w:type="dxa"/>
            <w:noWrap/>
            <w:hideMark/>
          </w:tcPr>
          <w:p w14:paraId="163E77E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112 493 116 Kč </w:t>
            </w:r>
          </w:p>
        </w:tc>
      </w:tr>
      <w:tr w:rsidR="001B0C89" w:rsidRPr="001B0C89" w14:paraId="20B190B0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8E3E8B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Ústav pro péči o matku a dítě</w:t>
            </w:r>
          </w:p>
        </w:tc>
        <w:tc>
          <w:tcPr>
            <w:tcW w:w="5250" w:type="dxa"/>
            <w:noWrap/>
            <w:hideMark/>
          </w:tcPr>
          <w:p w14:paraId="5A63EB3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Bezpapírové zdravotnické zařízení s propojením na národní registry a vybudování databáze pro sdílení dat perinatologických center</w:t>
            </w:r>
          </w:p>
        </w:tc>
        <w:tc>
          <w:tcPr>
            <w:tcW w:w="1368" w:type="dxa"/>
            <w:noWrap/>
            <w:hideMark/>
          </w:tcPr>
          <w:p w14:paraId="4644112C" w14:textId="0304285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7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7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C539D8D" w14:textId="0C7F079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ECFF88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18.8.2017</w:t>
            </w:r>
          </w:p>
        </w:tc>
        <w:tc>
          <w:tcPr>
            <w:tcW w:w="1146" w:type="dxa"/>
            <w:noWrap/>
            <w:hideMark/>
          </w:tcPr>
          <w:p w14:paraId="3B7DFF6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18.9.2017</w:t>
            </w:r>
          </w:p>
        </w:tc>
        <w:tc>
          <w:tcPr>
            <w:tcW w:w="1917" w:type="dxa"/>
            <w:noWrap/>
            <w:hideMark/>
          </w:tcPr>
          <w:p w14:paraId="6BBBDA4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63 250 080 Kč </w:t>
            </w:r>
          </w:p>
        </w:tc>
      </w:tr>
      <w:tr w:rsidR="001B0C89" w:rsidRPr="001B0C89" w14:paraId="500F062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70880E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Ministerstvo kultury</w:t>
            </w:r>
          </w:p>
        </w:tc>
        <w:tc>
          <w:tcPr>
            <w:tcW w:w="5250" w:type="dxa"/>
            <w:noWrap/>
            <w:hideMark/>
          </w:tcPr>
          <w:p w14:paraId="7C47383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Jednotný evidenční a grantový informační systém - JEGIS</w:t>
            </w:r>
          </w:p>
        </w:tc>
        <w:tc>
          <w:tcPr>
            <w:tcW w:w="1368" w:type="dxa"/>
            <w:noWrap/>
            <w:hideMark/>
          </w:tcPr>
          <w:p w14:paraId="5344D605" w14:textId="518D07F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8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8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2D36CA3" w14:textId="63E71DC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53FB757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18.8.2017</w:t>
            </w:r>
          </w:p>
        </w:tc>
        <w:tc>
          <w:tcPr>
            <w:tcW w:w="1146" w:type="dxa"/>
            <w:noWrap/>
            <w:hideMark/>
          </w:tcPr>
          <w:p w14:paraId="70D7392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25.9.2017</w:t>
            </w:r>
          </w:p>
        </w:tc>
        <w:tc>
          <w:tcPr>
            <w:tcW w:w="1917" w:type="dxa"/>
            <w:noWrap/>
            <w:hideMark/>
          </w:tcPr>
          <w:p w14:paraId="0BB8EAA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82 512 500 Kč </w:t>
            </w:r>
          </w:p>
        </w:tc>
      </w:tr>
      <w:tr w:rsidR="001B0C89" w:rsidRPr="001B0C89" w14:paraId="68D872D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B6CA95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Kolín</w:t>
            </w:r>
          </w:p>
        </w:tc>
        <w:tc>
          <w:tcPr>
            <w:tcW w:w="5250" w:type="dxa"/>
            <w:noWrap/>
            <w:hideMark/>
          </w:tcPr>
          <w:p w14:paraId="42A942E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informačních systémů Městského úřadu Kolín</w:t>
            </w:r>
          </w:p>
        </w:tc>
        <w:tc>
          <w:tcPr>
            <w:tcW w:w="1368" w:type="dxa"/>
            <w:noWrap/>
            <w:hideMark/>
          </w:tcPr>
          <w:p w14:paraId="727858BA" w14:textId="2A7797E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8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8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DF0DC59" w14:textId="2BF5215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C41F0B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18.8.2017</w:t>
            </w:r>
          </w:p>
        </w:tc>
        <w:tc>
          <w:tcPr>
            <w:tcW w:w="1146" w:type="dxa"/>
            <w:noWrap/>
            <w:hideMark/>
          </w:tcPr>
          <w:p w14:paraId="38BC60A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917" w:type="dxa"/>
            <w:noWrap/>
            <w:hideMark/>
          </w:tcPr>
          <w:p w14:paraId="2DD53ED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6 272 100 Kč </w:t>
            </w:r>
          </w:p>
        </w:tc>
      </w:tr>
      <w:tr w:rsidR="001B0C89" w:rsidRPr="001B0C89" w14:paraId="2A990511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2BB109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Královské Vinohrady</w:t>
            </w:r>
          </w:p>
        </w:tc>
        <w:tc>
          <w:tcPr>
            <w:tcW w:w="5250" w:type="dxa"/>
            <w:noWrap/>
            <w:hideMark/>
          </w:tcPr>
          <w:p w14:paraId="6D78C40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Sdílení informací mezi popáleninovými centry v ČR</w:t>
            </w:r>
          </w:p>
        </w:tc>
        <w:tc>
          <w:tcPr>
            <w:tcW w:w="1368" w:type="dxa"/>
            <w:noWrap/>
            <w:hideMark/>
          </w:tcPr>
          <w:p w14:paraId="4D042EF5" w14:textId="490C3FF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8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8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48A49B1" w14:textId="13BBC45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839D93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21.8.2017</w:t>
            </w:r>
          </w:p>
        </w:tc>
        <w:tc>
          <w:tcPr>
            <w:tcW w:w="1146" w:type="dxa"/>
            <w:noWrap/>
            <w:hideMark/>
          </w:tcPr>
          <w:p w14:paraId="1E4F5C5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917" w:type="dxa"/>
            <w:noWrap/>
            <w:hideMark/>
          </w:tcPr>
          <w:p w14:paraId="6595458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47 273 967 Kč </w:t>
            </w:r>
          </w:p>
        </w:tc>
      </w:tr>
      <w:tr w:rsidR="001B0C89" w:rsidRPr="001B0C89" w14:paraId="4E3F6C6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B64196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Nové Město na Moravě</w:t>
            </w:r>
          </w:p>
        </w:tc>
        <w:tc>
          <w:tcPr>
            <w:tcW w:w="5250" w:type="dxa"/>
            <w:noWrap/>
            <w:hideMark/>
          </w:tcPr>
          <w:p w14:paraId="5A2FF93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Harmonizace prostorových dat a řízení identit pro Nové Město na Moravě</w:t>
            </w:r>
          </w:p>
        </w:tc>
        <w:tc>
          <w:tcPr>
            <w:tcW w:w="1368" w:type="dxa"/>
            <w:noWrap/>
            <w:hideMark/>
          </w:tcPr>
          <w:p w14:paraId="7D785033" w14:textId="75FF54B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8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8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BA9AE97" w14:textId="502B94D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79B864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21.8.2017</w:t>
            </w:r>
          </w:p>
        </w:tc>
        <w:tc>
          <w:tcPr>
            <w:tcW w:w="1146" w:type="dxa"/>
            <w:noWrap/>
            <w:hideMark/>
          </w:tcPr>
          <w:p w14:paraId="747B778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917" w:type="dxa"/>
            <w:noWrap/>
            <w:hideMark/>
          </w:tcPr>
          <w:p w14:paraId="3FA5948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5 328 715 Kč </w:t>
            </w:r>
          </w:p>
        </w:tc>
      </w:tr>
      <w:tr w:rsidR="001B0C89" w:rsidRPr="001B0C89" w14:paraId="30FBBC19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22DE30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Hustopeče</w:t>
            </w:r>
          </w:p>
        </w:tc>
        <w:tc>
          <w:tcPr>
            <w:tcW w:w="5250" w:type="dxa"/>
            <w:noWrap/>
            <w:hideMark/>
          </w:tcPr>
          <w:p w14:paraId="656BBEA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Úřad podporující eGovernment</w:t>
            </w:r>
          </w:p>
        </w:tc>
        <w:tc>
          <w:tcPr>
            <w:tcW w:w="1368" w:type="dxa"/>
            <w:noWrap/>
            <w:hideMark/>
          </w:tcPr>
          <w:p w14:paraId="717D627B" w14:textId="5F61530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8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8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237FEC5" w14:textId="316FA62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935AF9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21.8.2017</w:t>
            </w:r>
          </w:p>
        </w:tc>
        <w:tc>
          <w:tcPr>
            <w:tcW w:w="1146" w:type="dxa"/>
            <w:noWrap/>
            <w:hideMark/>
          </w:tcPr>
          <w:p w14:paraId="4B9E46F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1214548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6 788 129 Kč </w:t>
            </w:r>
          </w:p>
        </w:tc>
      </w:tr>
      <w:tr w:rsidR="001B0C89" w:rsidRPr="001B0C89" w14:paraId="02D57BF9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46BEAF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Varnsdorf</w:t>
            </w:r>
          </w:p>
        </w:tc>
        <w:tc>
          <w:tcPr>
            <w:tcW w:w="5250" w:type="dxa"/>
            <w:noWrap/>
            <w:hideMark/>
          </w:tcPr>
          <w:p w14:paraId="7B22D8E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Rozšíření a modernizace IS pro město Varnsdorf</w:t>
            </w:r>
          </w:p>
        </w:tc>
        <w:tc>
          <w:tcPr>
            <w:tcW w:w="1368" w:type="dxa"/>
            <w:noWrap/>
            <w:hideMark/>
          </w:tcPr>
          <w:p w14:paraId="02E90752" w14:textId="33BB4B6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9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9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0CA74A2" w14:textId="74F62EB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1E94C4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22.8.2017</w:t>
            </w:r>
          </w:p>
        </w:tc>
        <w:tc>
          <w:tcPr>
            <w:tcW w:w="1146" w:type="dxa"/>
            <w:noWrap/>
            <w:hideMark/>
          </w:tcPr>
          <w:p w14:paraId="5E1F75E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77FB681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12 388 327 Kč </w:t>
            </w:r>
          </w:p>
        </w:tc>
      </w:tr>
      <w:tr w:rsidR="001B0C89" w:rsidRPr="001B0C89" w14:paraId="33B2222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301C0B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Kyjov</w:t>
            </w:r>
          </w:p>
        </w:tc>
        <w:tc>
          <w:tcPr>
            <w:tcW w:w="5250" w:type="dxa"/>
            <w:noWrap/>
            <w:hideMark/>
          </w:tcPr>
          <w:p w14:paraId="054B34B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Informační a komunikační systémy v Nemocnici Kyjov, příspěvkové organizaci</w:t>
            </w:r>
          </w:p>
        </w:tc>
        <w:tc>
          <w:tcPr>
            <w:tcW w:w="1368" w:type="dxa"/>
            <w:noWrap/>
            <w:hideMark/>
          </w:tcPr>
          <w:p w14:paraId="3131B06A" w14:textId="33494F3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9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9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A498FDF" w14:textId="5140908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321552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22.8.2017</w:t>
            </w:r>
          </w:p>
        </w:tc>
        <w:tc>
          <w:tcPr>
            <w:tcW w:w="1146" w:type="dxa"/>
            <w:noWrap/>
            <w:hideMark/>
          </w:tcPr>
          <w:p w14:paraId="40CC654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13.9.2017</w:t>
            </w:r>
          </w:p>
        </w:tc>
        <w:tc>
          <w:tcPr>
            <w:tcW w:w="1917" w:type="dxa"/>
            <w:noWrap/>
            <w:hideMark/>
          </w:tcPr>
          <w:p w14:paraId="7C57144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49 801 000 Kč </w:t>
            </w:r>
          </w:p>
        </w:tc>
      </w:tr>
      <w:tr w:rsidR="001B0C89" w:rsidRPr="001B0C89" w14:paraId="28427DB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3D48F0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1C7FD21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Informační systém sociálního zabezpečení DP-3</w:t>
            </w:r>
          </w:p>
        </w:tc>
        <w:tc>
          <w:tcPr>
            <w:tcW w:w="1368" w:type="dxa"/>
            <w:noWrap/>
            <w:hideMark/>
          </w:tcPr>
          <w:p w14:paraId="6EAC82D1" w14:textId="1E6FE64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9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9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B23756C" w14:textId="64323E7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4A5CA6D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22.8.2017</w:t>
            </w:r>
          </w:p>
        </w:tc>
        <w:tc>
          <w:tcPr>
            <w:tcW w:w="1146" w:type="dxa"/>
            <w:noWrap/>
            <w:hideMark/>
          </w:tcPr>
          <w:p w14:paraId="5F799AF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13.9.2017</w:t>
            </w:r>
          </w:p>
        </w:tc>
        <w:tc>
          <w:tcPr>
            <w:tcW w:w="1917" w:type="dxa"/>
            <w:noWrap/>
            <w:hideMark/>
          </w:tcPr>
          <w:p w14:paraId="573BB2A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82 038 801 Kč </w:t>
            </w:r>
          </w:p>
        </w:tc>
      </w:tr>
      <w:tr w:rsidR="001B0C89" w:rsidRPr="001B0C89" w14:paraId="5B3C53EF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9DE0B1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veterinární správa</w:t>
            </w:r>
          </w:p>
        </w:tc>
        <w:tc>
          <w:tcPr>
            <w:tcW w:w="5250" w:type="dxa"/>
            <w:noWrap/>
            <w:hideMark/>
          </w:tcPr>
          <w:p w14:paraId="765CF00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kybernetické bezpečnosti IKS SVS</w:t>
            </w:r>
          </w:p>
        </w:tc>
        <w:tc>
          <w:tcPr>
            <w:tcW w:w="1368" w:type="dxa"/>
            <w:noWrap/>
            <w:hideMark/>
          </w:tcPr>
          <w:p w14:paraId="66717251" w14:textId="45E2766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9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9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93B8098" w14:textId="6CB4644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6AC101A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23.8.2017</w:t>
            </w:r>
          </w:p>
        </w:tc>
        <w:tc>
          <w:tcPr>
            <w:tcW w:w="1146" w:type="dxa"/>
            <w:noWrap/>
            <w:hideMark/>
          </w:tcPr>
          <w:p w14:paraId="0969A45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25.9.2017</w:t>
            </w:r>
          </w:p>
        </w:tc>
        <w:tc>
          <w:tcPr>
            <w:tcW w:w="1917" w:type="dxa"/>
            <w:noWrap/>
            <w:hideMark/>
          </w:tcPr>
          <w:p w14:paraId="34D1447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51 976 260 Kč </w:t>
            </w:r>
          </w:p>
        </w:tc>
      </w:tr>
      <w:tr w:rsidR="001B0C89" w:rsidRPr="001B0C89" w14:paraId="2893CF75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46CD55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veterinární správa</w:t>
            </w:r>
          </w:p>
        </w:tc>
        <w:tc>
          <w:tcPr>
            <w:tcW w:w="5250" w:type="dxa"/>
            <w:noWrap/>
            <w:hideMark/>
          </w:tcPr>
          <w:p w14:paraId="4E41121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a zvýšení dostupnosti IKS SVS</w:t>
            </w:r>
          </w:p>
        </w:tc>
        <w:tc>
          <w:tcPr>
            <w:tcW w:w="1368" w:type="dxa"/>
            <w:noWrap/>
            <w:hideMark/>
          </w:tcPr>
          <w:p w14:paraId="315FF1FE" w14:textId="1BE53F3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39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39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8D37DDB" w14:textId="75F350A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7490199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23.8.2017</w:t>
            </w:r>
          </w:p>
        </w:tc>
        <w:tc>
          <w:tcPr>
            <w:tcW w:w="1146" w:type="dxa"/>
            <w:noWrap/>
            <w:hideMark/>
          </w:tcPr>
          <w:p w14:paraId="5731B5C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2918697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32 399 000 Kč </w:t>
            </w:r>
          </w:p>
        </w:tc>
      </w:tr>
      <w:tr w:rsidR="001B0C89" w:rsidRPr="001B0C89" w14:paraId="75515959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98A765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Městská nemocnice Ostrava, příspěvková organizace</w:t>
            </w:r>
          </w:p>
        </w:tc>
        <w:tc>
          <w:tcPr>
            <w:tcW w:w="5250" w:type="dxa"/>
            <w:noWrap/>
            <w:hideMark/>
          </w:tcPr>
          <w:p w14:paraId="5FEA182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Sdílení zdravotnické obrazové medicíny, zavedení služeb eHealth a podpora telemedicíny</w:t>
            </w:r>
          </w:p>
        </w:tc>
        <w:tc>
          <w:tcPr>
            <w:tcW w:w="1368" w:type="dxa"/>
            <w:noWrap/>
            <w:hideMark/>
          </w:tcPr>
          <w:p w14:paraId="32AE883C" w14:textId="44B7B74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0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0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CAD325F" w14:textId="22F5469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B7258C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23.8.2017</w:t>
            </w:r>
          </w:p>
        </w:tc>
        <w:tc>
          <w:tcPr>
            <w:tcW w:w="1146" w:type="dxa"/>
            <w:noWrap/>
            <w:hideMark/>
          </w:tcPr>
          <w:p w14:paraId="7CC4A44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917" w:type="dxa"/>
            <w:noWrap/>
            <w:hideMark/>
          </w:tcPr>
          <w:p w14:paraId="1EDF3DC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15 139 000 Kč </w:t>
            </w:r>
          </w:p>
        </w:tc>
      </w:tr>
      <w:tr w:rsidR="001B0C89" w:rsidRPr="001B0C89" w14:paraId="41AD94CB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CDDA0A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Městská nemocnice v Litoměřicích</w:t>
            </w:r>
          </w:p>
        </w:tc>
        <w:tc>
          <w:tcPr>
            <w:tcW w:w="5250" w:type="dxa"/>
            <w:noWrap/>
            <w:hideMark/>
          </w:tcPr>
          <w:p w14:paraId="6D69AB3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Nemocniční informační systém pro Městskou nemocnici v Litoměřicích</w:t>
            </w:r>
          </w:p>
        </w:tc>
        <w:tc>
          <w:tcPr>
            <w:tcW w:w="1368" w:type="dxa"/>
            <w:noWrap/>
            <w:hideMark/>
          </w:tcPr>
          <w:p w14:paraId="09D9664C" w14:textId="56FE76B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0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0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4362FDF" w14:textId="635BC6D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DD77C0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23.8.2017</w:t>
            </w:r>
          </w:p>
        </w:tc>
        <w:tc>
          <w:tcPr>
            <w:tcW w:w="1146" w:type="dxa"/>
            <w:noWrap/>
            <w:hideMark/>
          </w:tcPr>
          <w:p w14:paraId="2EBE796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917" w:type="dxa"/>
            <w:noWrap/>
            <w:hideMark/>
          </w:tcPr>
          <w:p w14:paraId="5C44423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63 851 738 Kč </w:t>
            </w:r>
          </w:p>
        </w:tc>
      </w:tr>
      <w:tr w:rsidR="001B0C89" w:rsidRPr="001B0C89" w14:paraId="3D3F401A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B3214E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Rumburk</w:t>
            </w:r>
          </w:p>
        </w:tc>
        <w:tc>
          <w:tcPr>
            <w:tcW w:w="5250" w:type="dxa"/>
            <w:noWrap/>
            <w:hideMark/>
          </w:tcPr>
          <w:p w14:paraId="0B589DA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informačních a komunikačních systémů města Rumburk</w:t>
            </w:r>
          </w:p>
        </w:tc>
        <w:tc>
          <w:tcPr>
            <w:tcW w:w="1368" w:type="dxa"/>
            <w:noWrap/>
            <w:hideMark/>
          </w:tcPr>
          <w:p w14:paraId="61A44723" w14:textId="7B1CD0C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0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0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649EA25" w14:textId="49C8E2B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CA884E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146" w:type="dxa"/>
            <w:noWrap/>
            <w:hideMark/>
          </w:tcPr>
          <w:p w14:paraId="37FE73B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37AB2F3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6 216 214 Kč </w:t>
            </w:r>
          </w:p>
        </w:tc>
      </w:tr>
      <w:tr w:rsidR="001B0C89" w:rsidRPr="001B0C89" w14:paraId="16F6D115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E8AE73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životního prostředí</w:t>
            </w:r>
          </w:p>
        </w:tc>
        <w:tc>
          <w:tcPr>
            <w:tcW w:w="5250" w:type="dxa"/>
            <w:noWrap/>
            <w:hideMark/>
          </w:tcPr>
          <w:p w14:paraId="71D5AEB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Digitální důvěra a související infrastruktura resortu MŽP</w:t>
            </w:r>
          </w:p>
        </w:tc>
        <w:tc>
          <w:tcPr>
            <w:tcW w:w="1368" w:type="dxa"/>
            <w:noWrap/>
            <w:hideMark/>
          </w:tcPr>
          <w:p w14:paraId="2D9C1B4A" w14:textId="1B821FA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0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0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8CFAEF0" w14:textId="3FEE058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32770AD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146" w:type="dxa"/>
            <w:noWrap/>
            <w:hideMark/>
          </w:tcPr>
          <w:p w14:paraId="1BE8029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2EB954C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54 872 000 Kč </w:t>
            </w:r>
          </w:p>
        </w:tc>
      </w:tr>
      <w:tr w:rsidR="001B0C89" w:rsidRPr="001B0C89" w14:paraId="5CC5DF8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5BFC43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Oblastní nemocnice Kladno</w:t>
            </w:r>
          </w:p>
        </w:tc>
        <w:tc>
          <w:tcPr>
            <w:tcW w:w="5250" w:type="dxa"/>
            <w:noWrap/>
            <w:hideMark/>
          </w:tcPr>
          <w:p w14:paraId="78D7EEB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informačních systémů pro výměnu dat ON Kladno</w:t>
            </w:r>
          </w:p>
        </w:tc>
        <w:tc>
          <w:tcPr>
            <w:tcW w:w="1368" w:type="dxa"/>
            <w:noWrap/>
            <w:hideMark/>
          </w:tcPr>
          <w:p w14:paraId="0EEDAFCF" w14:textId="6A05673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0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0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F7E5D0F" w14:textId="016B329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DC4DF8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146" w:type="dxa"/>
            <w:noWrap/>
            <w:hideMark/>
          </w:tcPr>
          <w:p w14:paraId="44BFA75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917" w:type="dxa"/>
            <w:noWrap/>
            <w:hideMark/>
          </w:tcPr>
          <w:p w14:paraId="07838D0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8 273 985 Kč </w:t>
            </w:r>
          </w:p>
        </w:tc>
      </w:tr>
      <w:tr w:rsidR="001B0C89" w:rsidRPr="001B0C89" w14:paraId="23047C3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E1DB27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Český Krumlov, a.s.</w:t>
            </w:r>
          </w:p>
        </w:tc>
        <w:tc>
          <w:tcPr>
            <w:tcW w:w="5250" w:type="dxa"/>
            <w:noWrap/>
            <w:hideMark/>
          </w:tcPr>
          <w:p w14:paraId="44541FF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NIS v Nemocnici Český Krumlov, a.s.</w:t>
            </w:r>
          </w:p>
        </w:tc>
        <w:tc>
          <w:tcPr>
            <w:tcW w:w="1368" w:type="dxa"/>
            <w:noWrap/>
            <w:hideMark/>
          </w:tcPr>
          <w:p w14:paraId="6A5B7BC1" w14:textId="6C568EF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1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1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2A79552" w14:textId="23F9AAF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2184E7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146" w:type="dxa"/>
            <w:noWrap/>
            <w:hideMark/>
          </w:tcPr>
          <w:p w14:paraId="7986353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917" w:type="dxa"/>
            <w:noWrap/>
            <w:hideMark/>
          </w:tcPr>
          <w:p w14:paraId="2CB47BF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7 152 466 Kč </w:t>
            </w:r>
          </w:p>
        </w:tc>
      </w:tr>
      <w:tr w:rsidR="001B0C89" w:rsidRPr="001B0C89" w14:paraId="400D3729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E1EEAE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Statutární město Karviná</w:t>
            </w:r>
          </w:p>
        </w:tc>
        <w:tc>
          <w:tcPr>
            <w:tcW w:w="5250" w:type="dxa"/>
            <w:noWrap/>
            <w:hideMark/>
          </w:tcPr>
          <w:p w14:paraId="0326895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geografického informačního systému SMK</w:t>
            </w:r>
          </w:p>
        </w:tc>
        <w:tc>
          <w:tcPr>
            <w:tcW w:w="1368" w:type="dxa"/>
            <w:noWrap/>
            <w:hideMark/>
          </w:tcPr>
          <w:p w14:paraId="786FBE52" w14:textId="4FB8551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1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1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1E54953" w14:textId="352B5C6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43AD76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146" w:type="dxa"/>
            <w:noWrap/>
            <w:hideMark/>
          </w:tcPr>
          <w:p w14:paraId="6065A98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917" w:type="dxa"/>
            <w:noWrap/>
            <w:hideMark/>
          </w:tcPr>
          <w:p w14:paraId="3725CBE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5 299 886 Kč </w:t>
            </w:r>
          </w:p>
        </w:tc>
      </w:tr>
      <w:tr w:rsidR="001B0C89" w:rsidRPr="001B0C89" w14:paraId="3872F4CE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60A079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Žamberk</w:t>
            </w:r>
          </w:p>
        </w:tc>
        <w:tc>
          <w:tcPr>
            <w:tcW w:w="5250" w:type="dxa"/>
            <w:noWrap/>
            <w:hideMark/>
          </w:tcPr>
          <w:p w14:paraId="59D23B0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informačních systémů města Žamberk</w:t>
            </w:r>
          </w:p>
        </w:tc>
        <w:tc>
          <w:tcPr>
            <w:tcW w:w="1368" w:type="dxa"/>
            <w:noWrap/>
            <w:hideMark/>
          </w:tcPr>
          <w:p w14:paraId="712FF341" w14:textId="6DA5B48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1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1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793F1C8" w14:textId="09B23E9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1AF788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146" w:type="dxa"/>
            <w:noWrap/>
            <w:hideMark/>
          </w:tcPr>
          <w:p w14:paraId="23AF719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1CA6721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5 892 038 Kč </w:t>
            </w:r>
          </w:p>
        </w:tc>
      </w:tr>
      <w:tr w:rsidR="001B0C89" w:rsidRPr="001B0C89" w14:paraId="570CF1D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D265BA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Moravskoslezský kraj</w:t>
            </w:r>
          </w:p>
        </w:tc>
        <w:tc>
          <w:tcPr>
            <w:tcW w:w="5250" w:type="dxa"/>
            <w:noWrap/>
            <w:hideMark/>
          </w:tcPr>
          <w:p w14:paraId="3395EC5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Jednotný evidenční systém sbírek a publikační portál</w:t>
            </w:r>
          </w:p>
        </w:tc>
        <w:tc>
          <w:tcPr>
            <w:tcW w:w="1368" w:type="dxa"/>
            <w:noWrap/>
            <w:hideMark/>
          </w:tcPr>
          <w:p w14:paraId="19983F3D" w14:textId="090AFF4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1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1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0BED025" w14:textId="4FA9873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343CBC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24.8.2017</w:t>
            </w:r>
          </w:p>
        </w:tc>
        <w:tc>
          <w:tcPr>
            <w:tcW w:w="1146" w:type="dxa"/>
            <w:noWrap/>
            <w:hideMark/>
          </w:tcPr>
          <w:p w14:paraId="4AED247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13.10.2017</w:t>
            </w:r>
          </w:p>
        </w:tc>
        <w:tc>
          <w:tcPr>
            <w:tcW w:w="1917" w:type="dxa"/>
            <w:noWrap/>
            <w:hideMark/>
          </w:tcPr>
          <w:p w14:paraId="069D2E7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26 461 080 Kč </w:t>
            </w:r>
          </w:p>
        </w:tc>
      </w:tr>
      <w:tr w:rsidR="001B0C89" w:rsidRPr="001B0C89" w14:paraId="4BDB0A3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6A7623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Vsetínská nemocnice a.s. </w:t>
            </w:r>
          </w:p>
        </w:tc>
        <w:tc>
          <w:tcPr>
            <w:tcW w:w="5250" w:type="dxa"/>
            <w:noWrap/>
            <w:hideMark/>
          </w:tcPr>
          <w:p w14:paraId="7E6F6A8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Vytvoření eHealth platformy pro komunikaci, výměnu a sdílení informací mezi poskytovateli zdravotních služeb, pacienty a informačními systémy Vsetínské nemocnice a.s. spojené s technologickou připraveností vazby na další projekty eHealth</w:t>
            </w:r>
          </w:p>
        </w:tc>
        <w:tc>
          <w:tcPr>
            <w:tcW w:w="1368" w:type="dxa"/>
            <w:noWrap/>
            <w:hideMark/>
          </w:tcPr>
          <w:p w14:paraId="1357F1F4" w14:textId="05EFF9A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1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1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FE9D6D0" w14:textId="1DC1790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8E2B3B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6C16531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25.9.2017</w:t>
            </w:r>
          </w:p>
        </w:tc>
        <w:tc>
          <w:tcPr>
            <w:tcW w:w="1917" w:type="dxa"/>
            <w:noWrap/>
            <w:hideMark/>
          </w:tcPr>
          <w:p w14:paraId="2F7F909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59 475 000 Kč </w:t>
            </w:r>
          </w:p>
        </w:tc>
      </w:tr>
      <w:tr w:rsidR="001B0C89" w:rsidRPr="001B0C89" w14:paraId="7745A2E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D2472A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Pardubický kraj</w:t>
            </w:r>
          </w:p>
        </w:tc>
        <w:tc>
          <w:tcPr>
            <w:tcW w:w="5250" w:type="dxa"/>
            <w:noWrap/>
            <w:hideMark/>
          </w:tcPr>
          <w:p w14:paraId="6A4FDFE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infrastruktury pro sdílení informací a dat s obcemi Pardubického kraje</w:t>
            </w:r>
          </w:p>
        </w:tc>
        <w:tc>
          <w:tcPr>
            <w:tcW w:w="1368" w:type="dxa"/>
            <w:noWrap/>
            <w:hideMark/>
          </w:tcPr>
          <w:p w14:paraId="154DED07" w14:textId="6249FBC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2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2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98AD0ED" w14:textId="68D6B09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D7DF47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3417F69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165C8AC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135 583 040 Kč </w:t>
            </w:r>
          </w:p>
        </w:tc>
      </w:tr>
      <w:tr w:rsidR="001B0C89" w:rsidRPr="001B0C89" w14:paraId="4173D4A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58850B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Uherskohradišťská nemocnice a.s. </w:t>
            </w:r>
          </w:p>
        </w:tc>
        <w:tc>
          <w:tcPr>
            <w:tcW w:w="5250" w:type="dxa"/>
            <w:noWrap/>
            <w:hideMark/>
          </w:tcPr>
          <w:p w14:paraId="198E390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Vytvoření e-Health platformy pro komunikaci, výměnu a sdílení informací mezi poskytovateli zdravotních služeb, pacienty a informačními systémy Uherskohradišťské nemocnice a.s. spojené s technologickou připraveností vazby na další projekty e-Health“</w:t>
            </w:r>
          </w:p>
        </w:tc>
        <w:tc>
          <w:tcPr>
            <w:tcW w:w="1368" w:type="dxa"/>
            <w:noWrap/>
            <w:hideMark/>
          </w:tcPr>
          <w:p w14:paraId="002F9220" w14:textId="4B4CAEE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2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2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C058667" w14:textId="4E92370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B0200C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56E48E9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193FD8F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90 525 000 Kč </w:t>
            </w:r>
          </w:p>
        </w:tc>
      </w:tr>
      <w:tr w:rsidR="001B0C89" w:rsidRPr="001B0C89" w14:paraId="40477EA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3B1B86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Krajská nemocnice T. Bati</w:t>
            </w:r>
          </w:p>
        </w:tc>
        <w:tc>
          <w:tcPr>
            <w:tcW w:w="5250" w:type="dxa"/>
            <w:noWrap/>
            <w:hideMark/>
          </w:tcPr>
          <w:p w14:paraId="23FB0D1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Vytvoření eHealth platformy pro komunikaci, výměnu a sdílení informací mezi poskytovateli zdravotních služeb, pacienty a informačními systémy Krajské nemocnice T. Bati, a.s. spojené s technologickou připraveností vazby na další projekty eHealth</w:t>
            </w:r>
          </w:p>
        </w:tc>
        <w:tc>
          <w:tcPr>
            <w:tcW w:w="1368" w:type="dxa"/>
            <w:noWrap/>
            <w:hideMark/>
          </w:tcPr>
          <w:p w14:paraId="71314F57" w14:textId="57DF855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2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2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BBDBAB7" w14:textId="043C64D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8B0A69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7BF2E95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30EE47D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116 225 000 Kč </w:t>
            </w:r>
          </w:p>
        </w:tc>
      </w:tr>
      <w:tr w:rsidR="001B0C89" w:rsidRPr="001B0C89" w14:paraId="2243085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1D22A8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Kroměřížská nemocnice a.s. </w:t>
            </w:r>
          </w:p>
        </w:tc>
        <w:tc>
          <w:tcPr>
            <w:tcW w:w="5250" w:type="dxa"/>
            <w:noWrap/>
            <w:hideMark/>
          </w:tcPr>
          <w:p w14:paraId="46B550E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Vytvoření eHealth platformy pro komunikaci, výměnu a sdílení informací mezi poskytovateli zdravotních služeb, pacienty a informačními systémy Kroměřížské nemocnice a.s. spojené s technologickou připraveností vazby na další projekty eHealth</w:t>
            </w:r>
          </w:p>
        </w:tc>
        <w:tc>
          <w:tcPr>
            <w:tcW w:w="1368" w:type="dxa"/>
            <w:noWrap/>
            <w:hideMark/>
          </w:tcPr>
          <w:p w14:paraId="34EEB1E6" w14:textId="350AA91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2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2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42B8C90" w14:textId="44E3F9C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5BC392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30E9093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7712AB5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61 950 000 Kč </w:t>
            </w:r>
          </w:p>
        </w:tc>
      </w:tr>
      <w:tr w:rsidR="001B0C89" w:rsidRPr="001B0C89" w14:paraId="5F5D1D35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0A390D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Lázně Bohdaneč</w:t>
            </w:r>
          </w:p>
        </w:tc>
        <w:tc>
          <w:tcPr>
            <w:tcW w:w="5250" w:type="dxa"/>
            <w:noWrap/>
            <w:hideMark/>
          </w:tcPr>
          <w:p w14:paraId="1DF8CB3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informačního systému městského úřadu Lázně Bohdaneč</w:t>
            </w:r>
          </w:p>
        </w:tc>
        <w:tc>
          <w:tcPr>
            <w:tcW w:w="1368" w:type="dxa"/>
            <w:noWrap/>
            <w:hideMark/>
          </w:tcPr>
          <w:p w14:paraId="6C98FCE2" w14:textId="75053BA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2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2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42A51C4" w14:textId="0EE4EC9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68F9E6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6EBC92D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535AD9A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1 468 142 Kč </w:t>
            </w:r>
          </w:p>
        </w:tc>
      </w:tr>
      <w:tr w:rsidR="001B0C89" w:rsidRPr="001B0C89" w14:paraId="2EEAF361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2365AE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Statutární město Jihlava</w:t>
            </w:r>
          </w:p>
        </w:tc>
        <w:tc>
          <w:tcPr>
            <w:tcW w:w="5250" w:type="dxa"/>
            <w:noWrap/>
            <w:hideMark/>
          </w:tcPr>
          <w:p w14:paraId="4A4A829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Rozšíření a modernizace informačního systému statutárního města Jihlavy</w:t>
            </w:r>
          </w:p>
        </w:tc>
        <w:tc>
          <w:tcPr>
            <w:tcW w:w="1368" w:type="dxa"/>
            <w:noWrap/>
            <w:hideMark/>
          </w:tcPr>
          <w:p w14:paraId="2781EFC5" w14:textId="64CD87B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3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3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ED82285" w14:textId="0650779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4B12CE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1C1337B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21.9.2017</w:t>
            </w:r>
          </w:p>
        </w:tc>
        <w:tc>
          <w:tcPr>
            <w:tcW w:w="1917" w:type="dxa"/>
            <w:noWrap/>
            <w:hideMark/>
          </w:tcPr>
          <w:p w14:paraId="284D0CA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11 077 248 Kč </w:t>
            </w:r>
          </w:p>
        </w:tc>
      </w:tr>
      <w:tr w:rsidR="001B0C89" w:rsidRPr="001B0C89" w14:paraId="535BB7B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687972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Klatovská nemocnice, a.s.</w:t>
            </w:r>
          </w:p>
        </w:tc>
        <w:tc>
          <w:tcPr>
            <w:tcW w:w="5250" w:type="dxa"/>
            <w:noWrap/>
            <w:hideMark/>
          </w:tcPr>
          <w:p w14:paraId="1ABD53A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informačního systému v Klatovské nemocnici, a.s.</w:t>
            </w:r>
          </w:p>
        </w:tc>
        <w:tc>
          <w:tcPr>
            <w:tcW w:w="1368" w:type="dxa"/>
            <w:noWrap/>
            <w:hideMark/>
          </w:tcPr>
          <w:p w14:paraId="6C3F343D" w14:textId="3BDD98C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3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3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FC3EAB1" w14:textId="7AF156A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A0F5CB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2A65DA1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917" w:type="dxa"/>
            <w:noWrap/>
            <w:hideMark/>
          </w:tcPr>
          <w:p w14:paraId="206B670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6 832 175 Kč </w:t>
            </w:r>
          </w:p>
        </w:tc>
      </w:tr>
      <w:tr w:rsidR="001B0C89" w:rsidRPr="001B0C89" w14:paraId="73A8DAF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0A3578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Olomouc</w:t>
            </w:r>
          </w:p>
        </w:tc>
        <w:tc>
          <w:tcPr>
            <w:tcW w:w="5250" w:type="dxa"/>
            <w:noWrap/>
            <w:hideMark/>
          </w:tcPr>
          <w:p w14:paraId="15616F1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Komunikační a integrační platforma elektronizace Fakultní nemocnice Olomouc a regionálního e-Health</w:t>
            </w:r>
          </w:p>
        </w:tc>
        <w:tc>
          <w:tcPr>
            <w:tcW w:w="1368" w:type="dxa"/>
            <w:noWrap/>
            <w:hideMark/>
          </w:tcPr>
          <w:p w14:paraId="55EED2A4" w14:textId="3F3A134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3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3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613BF66" w14:textId="03D8894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EA277C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39DB0C2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18.9.2017</w:t>
            </w:r>
          </w:p>
        </w:tc>
        <w:tc>
          <w:tcPr>
            <w:tcW w:w="1917" w:type="dxa"/>
            <w:noWrap/>
            <w:hideMark/>
          </w:tcPr>
          <w:p w14:paraId="236EFB3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86 000 000 Kč </w:t>
            </w:r>
          </w:p>
        </w:tc>
      </w:tr>
      <w:tr w:rsidR="001B0C89" w:rsidRPr="001B0C89" w14:paraId="5421E4F5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FE4984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Ministerstvo vnitra</w:t>
            </w:r>
          </w:p>
        </w:tc>
        <w:tc>
          <w:tcPr>
            <w:tcW w:w="5250" w:type="dxa"/>
            <w:noWrap/>
            <w:hideMark/>
          </w:tcPr>
          <w:p w14:paraId="6FB2F3A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RPP pro potřeby správy životních situací a katalogu služeb.</w:t>
            </w:r>
          </w:p>
        </w:tc>
        <w:tc>
          <w:tcPr>
            <w:tcW w:w="1368" w:type="dxa"/>
            <w:noWrap/>
            <w:hideMark/>
          </w:tcPr>
          <w:p w14:paraId="3F3AEE71" w14:textId="3203867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3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3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2DA408A" w14:textId="2678D81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19EABFA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5DC75B7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917" w:type="dxa"/>
            <w:noWrap/>
            <w:hideMark/>
          </w:tcPr>
          <w:p w14:paraId="440D7A8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8 241 600 Kč </w:t>
            </w:r>
          </w:p>
        </w:tc>
      </w:tr>
      <w:tr w:rsidR="001B0C89" w:rsidRPr="001B0C89" w14:paraId="7BD482F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3595E0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Vyšší Brod</w:t>
            </w:r>
          </w:p>
        </w:tc>
        <w:tc>
          <w:tcPr>
            <w:tcW w:w="5250" w:type="dxa"/>
            <w:noWrap/>
            <w:hideMark/>
          </w:tcPr>
          <w:p w14:paraId="0678EFE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IKZ Města Vyšší Brod</w:t>
            </w:r>
          </w:p>
        </w:tc>
        <w:tc>
          <w:tcPr>
            <w:tcW w:w="1368" w:type="dxa"/>
            <w:noWrap/>
            <w:hideMark/>
          </w:tcPr>
          <w:p w14:paraId="68988E6A" w14:textId="4C49F84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3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3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F9C715E" w14:textId="42D167F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FB5FC7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33A3287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1555135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5 036 523 Kč </w:t>
            </w:r>
          </w:p>
        </w:tc>
      </w:tr>
      <w:tr w:rsidR="001B0C89" w:rsidRPr="001B0C89" w14:paraId="118AEE5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2B22A8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Psychiatrická nemocnice v Dobřanech</w:t>
            </w:r>
          </w:p>
        </w:tc>
        <w:tc>
          <w:tcPr>
            <w:tcW w:w="5250" w:type="dxa"/>
            <w:noWrap/>
            <w:hideMark/>
          </w:tcPr>
          <w:p w14:paraId="2817732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efektivity a bezpečnosti poskytované péče Psychiatrické nemocnice v Dobřanech pomocí ICT podpory</w:t>
            </w:r>
          </w:p>
        </w:tc>
        <w:tc>
          <w:tcPr>
            <w:tcW w:w="1368" w:type="dxa"/>
            <w:noWrap/>
            <w:hideMark/>
          </w:tcPr>
          <w:p w14:paraId="26A9C31D" w14:textId="4CC71B2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4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4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9AEF37E" w14:textId="5B15C75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7C01F5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25.8.2017</w:t>
            </w:r>
          </w:p>
        </w:tc>
        <w:tc>
          <w:tcPr>
            <w:tcW w:w="1146" w:type="dxa"/>
            <w:noWrap/>
            <w:hideMark/>
          </w:tcPr>
          <w:p w14:paraId="107E012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18.9.2017</w:t>
            </w:r>
          </w:p>
        </w:tc>
        <w:tc>
          <w:tcPr>
            <w:tcW w:w="1917" w:type="dxa"/>
            <w:noWrap/>
            <w:hideMark/>
          </w:tcPr>
          <w:p w14:paraId="4CFFEF4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55 529 736 Kč </w:t>
            </w:r>
          </w:p>
        </w:tc>
      </w:tr>
      <w:tr w:rsidR="001B0C89" w:rsidRPr="001B0C89" w14:paraId="4CE9738E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9E5D23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Moravskoslezský kraj</w:t>
            </w:r>
          </w:p>
        </w:tc>
        <w:tc>
          <w:tcPr>
            <w:tcW w:w="5250" w:type="dxa"/>
            <w:noWrap/>
            <w:hideMark/>
          </w:tcPr>
          <w:p w14:paraId="20BDC58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Geoportál MSK – část dopravní infrastruktura, založení digitální technické mapy MSK</w:t>
            </w:r>
          </w:p>
        </w:tc>
        <w:tc>
          <w:tcPr>
            <w:tcW w:w="1368" w:type="dxa"/>
            <w:noWrap/>
            <w:hideMark/>
          </w:tcPr>
          <w:p w14:paraId="2B4F54BC" w14:textId="0D69931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4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4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D728CD6" w14:textId="56761F8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E91ADB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28.8.2017</w:t>
            </w:r>
          </w:p>
        </w:tc>
        <w:tc>
          <w:tcPr>
            <w:tcW w:w="1146" w:type="dxa"/>
            <w:noWrap/>
            <w:hideMark/>
          </w:tcPr>
          <w:p w14:paraId="45C2BD6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25.9.2017</w:t>
            </w:r>
          </w:p>
        </w:tc>
        <w:tc>
          <w:tcPr>
            <w:tcW w:w="1917" w:type="dxa"/>
            <w:noWrap/>
            <w:hideMark/>
          </w:tcPr>
          <w:p w14:paraId="5AE98D9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58 525 789 Kč </w:t>
            </w:r>
          </w:p>
        </w:tc>
      </w:tr>
      <w:tr w:rsidR="001B0C89" w:rsidRPr="001B0C89" w14:paraId="0CE7744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302F40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na Bulovce</w:t>
            </w:r>
          </w:p>
        </w:tc>
        <w:tc>
          <w:tcPr>
            <w:tcW w:w="5250" w:type="dxa"/>
            <w:noWrap/>
            <w:hideMark/>
          </w:tcPr>
          <w:p w14:paraId="1358FB3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Integrace a konsolidace ICT podpory zdravotnických procesů</w:t>
            </w:r>
          </w:p>
        </w:tc>
        <w:tc>
          <w:tcPr>
            <w:tcW w:w="1368" w:type="dxa"/>
            <w:noWrap/>
            <w:hideMark/>
          </w:tcPr>
          <w:p w14:paraId="57AAA082" w14:textId="263BBC3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4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4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7DC7D28" w14:textId="46F52B9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0BA50E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28.8.2017</w:t>
            </w:r>
          </w:p>
        </w:tc>
        <w:tc>
          <w:tcPr>
            <w:tcW w:w="1146" w:type="dxa"/>
            <w:noWrap/>
            <w:hideMark/>
          </w:tcPr>
          <w:p w14:paraId="36BDB06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2625A2E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80 075 000 Kč </w:t>
            </w:r>
          </w:p>
        </w:tc>
      </w:tr>
      <w:tr w:rsidR="001B0C89" w:rsidRPr="001B0C89" w14:paraId="70831A1F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665758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Český Krumlov</w:t>
            </w:r>
          </w:p>
        </w:tc>
        <w:tc>
          <w:tcPr>
            <w:tcW w:w="5250" w:type="dxa"/>
            <w:noWrap/>
            <w:hideMark/>
          </w:tcPr>
          <w:p w14:paraId="1D5AA7C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Podpora rozvoje konceptu eCulture a OpenDat ve městě Český Krumlov</w:t>
            </w:r>
          </w:p>
        </w:tc>
        <w:tc>
          <w:tcPr>
            <w:tcW w:w="1368" w:type="dxa"/>
            <w:noWrap/>
            <w:hideMark/>
          </w:tcPr>
          <w:p w14:paraId="39E3D1DD" w14:textId="5CB1011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4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4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3F6F12F" w14:textId="1D5556A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38F997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28.8.2017</w:t>
            </w:r>
          </w:p>
        </w:tc>
        <w:tc>
          <w:tcPr>
            <w:tcW w:w="1146" w:type="dxa"/>
            <w:noWrap/>
            <w:hideMark/>
          </w:tcPr>
          <w:p w14:paraId="16FFAB7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696205B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30 398 000 Kč </w:t>
            </w:r>
          </w:p>
        </w:tc>
      </w:tr>
      <w:tr w:rsidR="001B0C89" w:rsidRPr="001B0C89" w14:paraId="7E44F419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08DF7C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Pelhřimov</w:t>
            </w:r>
          </w:p>
        </w:tc>
        <w:tc>
          <w:tcPr>
            <w:tcW w:w="5250" w:type="dxa"/>
            <w:noWrap/>
            <w:hideMark/>
          </w:tcPr>
          <w:p w14:paraId="1167189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Nemocniční informační systém Nemocnice Pelhřimov</w:t>
            </w:r>
          </w:p>
        </w:tc>
        <w:tc>
          <w:tcPr>
            <w:tcW w:w="1368" w:type="dxa"/>
            <w:noWrap/>
            <w:hideMark/>
          </w:tcPr>
          <w:p w14:paraId="3B27DCA2" w14:textId="0D83D18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4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4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3480307" w14:textId="2D60F84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CA8E4A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29.8.2017</w:t>
            </w:r>
          </w:p>
        </w:tc>
        <w:tc>
          <w:tcPr>
            <w:tcW w:w="1146" w:type="dxa"/>
            <w:noWrap/>
            <w:hideMark/>
          </w:tcPr>
          <w:p w14:paraId="7658D4F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48EE6FD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14 277 300 Kč </w:t>
            </w:r>
          </w:p>
        </w:tc>
      </w:tr>
      <w:tr w:rsidR="001B0C89" w:rsidRPr="001B0C89" w14:paraId="787D951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6556C5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ředitelství hasičského záchranného sboru</w:t>
            </w:r>
          </w:p>
        </w:tc>
        <w:tc>
          <w:tcPr>
            <w:tcW w:w="5250" w:type="dxa"/>
            <w:noWrap/>
            <w:hideMark/>
          </w:tcPr>
          <w:p w14:paraId="062A898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videokonferenčního systému u HZS ČR</w:t>
            </w:r>
          </w:p>
        </w:tc>
        <w:tc>
          <w:tcPr>
            <w:tcW w:w="1368" w:type="dxa"/>
            <w:noWrap/>
            <w:hideMark/>
          </w:tcPr>
          <w:p w14:paraId="28EB72F6" w14:textId="15092F4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5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5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BA61C8F" w14:textId="36B725F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5EA287F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29.8.2017</w:t>
            </w:r>
          </w:p>
        </w:tc>
        <w:tc>
          <w:tcPr>
            <w:tcW w:w="1146" w:type="dxa"/>
            <w:noWrap/>
            <w:hideMark/>
          </w:tcPr>
          <w:p w14:paraId="1C461B4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25.9.2017</w:t>
            </w:r>
          </w:p>
        </w:tc>
        <w:tc>
          <w:tcPr>
            <w:tcW w:w="1917" w:type="dxa"/>
            <w:noWrap/>
            <w:hideMark/>
          </w:tcPr>
          <w:p w14:paraId="4890DD1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41 776 896 Kč </w:t>
            </w:r>
          </w:p>
        </w:tc>
      </w:tr>
      <w:tr w:rsidR="001B0C89" w:rsidRPr="001B0C89" w14:paraId="27969FE5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4CD6AE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Rejstříku trestů</w:t>
            </w:r>
          </w:p>
        </w:tc>
        <w:tc>
          <w:tcPr>
            <w:tcW w:w="5250" w:type="dxa"/>
            <w:noWrap/>
            <w:hideMark/>
          </w:tcPr>
          <w:p w14:paraId="5789CCD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eJustice - část Informační systém Rejstříku trestů</w:t>
            </w:r>
          </w:p>
        </w:tc>
        <w:tc>
          <w:tcPr>
            <w:tcW w:w="1368" w:type="dxa"/>
            <w:noWrap/>
            <w:hideMark/>
          </w:tcPr>
          <w:p w14:paraId="5C846085" w14:textId="1C66D85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5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5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D77B74A" w14:textId="3ED41AC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54BF7E1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29.8.2017</w:t>
            </w:r>
          </w:p>
        </w:tc>
        <w:tc>
          <w:tcPr>
            <w:tcW w:w="1146" w:type="dxa"/>
            <w:noWrap/>
            <w:hideMark/>
          </w:tcPr>
          <w:p w14:paraId="5154AA3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38120D5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47 336 935 Kč </w:t>
            </w:r>
          </w:p>
        </w:tc>
      </w:tr>
      <w:tr w:rsidR="001B0C89" w:rsidRPr="001B0C89" w14:paraId="7A16A2D1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880CD2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Mikulov</w:t>
            </w:r>
          </w:p>
        </w:tc>
        <w:tc>
          <w:tcPr>
            <w:tcW w:w="5250" w:type="dxa"/>
            <w:noWrap/>
            <w:hideMark/>
          </w:tcPr>
          <w:p w14:paraId="604A935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elektronických procesů města Mikulov</w:t>
            </w:r>
          </w:p>
        </w:tc>
        <w:tc>
          <w:tcPr>
            <w:tcW w:w="1368" w:type="dxa"/>
            <w:noWrap/>
            <w:hideMark/>
          </w:tcPr>
          <w:p w14:paraId="2803C328" w14:textId="308526A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5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5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36298BE" w14:textId="7A7F498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88A883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29.8.2017</w:t>
            </w:r>
          </w:p>
        </w:tc>
        <w:tc>
          <w:tcPr>
            <w:tcW w:w="1146" w:type="dxa"/>
            <w:noWrap/>
            <w:hideMark/>
          </w:tcPr>
          <w:p w14:paraId="2599767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0B63433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11 789 256 Kč </w:t>
            </w:r>
          </w:p>
        </w:tc>
      </w:tr>
      <w:tr w:rsidR="001B0C89" w:rsidRPr="001B0C89" w14:paraId="24809E31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171263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Město Letohrad</w:t>
            </w:r>
          </w:p>
        </w:tc>
        <w:tc>
          <w:tcPr>
            <w:tcW w:w="5250" w:type="dxa"/>
            <w:noWrap/>
            <w:hideMark/>
          </w:tcPr>
          <w:p w14:paraId="7CD3A9E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informačního systému Městského úřadu Letohrad</w:t>
            </w:r>
          </w:p>
        </w:tc>
        <w:tc>
          <w:tcPr>
            <w:tcW w:w="1368" w:type="dxa"/>
            <w:noWrap/>
            <w:hideMark/>
          </w:tcPr>
          <w:p w14:paraId="5F28E26C" w14:textId="7F292B0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5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5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E83203A" w14:textId="126CCE1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778267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30.8.2017</w:t>
            </w:r>
          </w:p>
        </w:tc>
        <w:tc>
          <w:tcPr>
            <w:tcW w:w="1146" w:type="dxa"/>
            <w:noWrap/>
            <w:hideMark/>
          </w:tcPr>
          <w:p w14:paraId="676965F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5178DB4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9 001 069 Kč </w:t>
            </w:r>
          </w:p>
        </w:tc>
      </w:tr>
      <w:tr w:rsidR="001B0C89" w:rsidRPr="001B0C89" w14:paraId="50525E9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541732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Národní ústav duševního zdraví</w:t>
            </w:r>
          </w:p>
        </w:tc>
        <w:tc>
          <w:tcPr>
            <w:tcW w:w="5250" w:type="dxa"/>
            <w:noWrap/>
            <w:hideMark/>
          </w:tcPr>
          <w:p w14:paraId="6AEB5F3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Elektronizace procesů v interních IS NÚDZ</w:t>
            </w:r>
          </w:p>
        </w:tc>
        <w:tc>
          <w:tcPr>
            <w:tcW w:w="1368" w:type="dxa"/>
            <w:noWrap/>
            <w:hideMark/>
          </w:tcPr>
          <w:p w14:paraId="62B13FF6" w14:textId="6964EBF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5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5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4EF9F00" w14:textId="5FBF082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7B3ACA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30.8.2017</w:t>
            </w:r>
          </w:p>
        </w:tc>
        <w:tc>
          <w:tcPr>
            <w:tcW w:w="1146" w:type="dxa"/>
            <w:noWrap/>
            <w:hideMark/>
          </w:tcPr>
          <w:p w14:paraId="02F33A7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4817B39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47 373 529 Kč </w:t>
            </w:r>
          </w:p>
        </w:tc>
      </w:tr>
      <w:tr w:rsidR="001B0C89" w:rsidRPr="001B0C89" w14:paraId="60126F0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303751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Brno</w:t>
            </w:r>
          </w:p>
        </w:tc>
        <w:tc>
          <w:tcPr>
            <w:tcW w:w="5250" w:type="dxa"/>
            <w:noWrap/>
            <w:hideMark/>
          </w:tcPr>
          <w:p w14:paraId="36AFA99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elektronické podpory zdravotnických procesů</w:t>
            </w:r>
          </w:p>
        </w:tc>
        <w:tc>
          <w:tcPr>
            <w:tcW w:w="1368" w:type="dxa"/>
            <w:noWrap/>
            <w:hideMark/>
          </w:tcPr>
          <w:p w14:paraId="0C0A6646" w14:textId="5FBD013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6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6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6023013" w14:textId="62B66C9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CFAF59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30.8.2017</w:t>
            </w:r>
          </w:p>
        </w:tc>
        <w:tc>
          <w:tcPr>
            <w:tcW w:w="1146" w:type="dxa"/>
            <w:noWrap/>
            <w:hideMark/>
          </w:tcPr>
          <w:p w14:paraId="62AB52A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618FADF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82 445 000 Kč </w:t>
            </w:r>
          </w:p>
        </w:tc>
      </w:tr>
      <w:tr w:rsidR="001B0C89" w:rsidRPr="001B0C89" w14:paraId="3F65C880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E3AD25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Národní ústav duševního zdraví</w:t>
            </w:r>
          </w:p>
        </w:tc>
        <w:tc>
          <w:tcPr>
            <w:tcW w:w="5250" w:type="dxa"/>
            <w:noWrap/>
            <w:hideMark/>
          </w:tcPr>
          <w:p w14:paraId="71A30E5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eHealth systém integrované psychiatrické péče (IRIS)</w:t>
            </w:r>
          </w:p>
        </w:tc>
        <w:tc>
          <w:tcPr>
            <w:tcW w:w="1368" w:type="dxa"/>
            <w:noWrap/>
            <w:hideMark/>
          </w:tcPr>
          <w:p w14:paraId="17692FAA" w14:textId="70E4E52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6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6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956585C" w14:textId="0073817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088A5D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30.8.2017</w:t>
            </w:r>
          </w:p>
        </w:tc>
        <w:tc>
          <w:tcPr>
            <w:tcW w:w="1146" w:type="dxa"/>
            <w:noWrap/>
            <w:hideMark/>
          </w:tcPr>
          <w:p w14:paraId="554E78C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3E7C3E1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81 836 000 Kč </w:t>
            </w:r>
          </w:p>
        </w:tc>
      </w:tr>
      <w:tr w:rsidR="001B0C89" w:rsidRPr="001B0C89" w14:paraId="3B61E2F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EC9A46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Horské lázně Karlova Studánka, s.p.</w:t>
            </w:r>
          </w:p>
        </w:tc>
        <w:tc>
          <w:tcPr>
            <w:tcW w:w="5250" w:type="dxa"/>
            <w:noWrap/>
            <w:hideMark/>
          </w:tcPr>
          <w:p w14:paraId="58B5BFD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eHealth integrační platforma pro Národní aplikační centrum telemedicíny Horské lázně Karlova Studánka s. p.</w:t>
            </w:r>
          </w:p>
        </w:tc>
        <w:tc>
          <w:tcPr>
            <w:tcW w:w="1368" w:type="dxa"/>
            <w:noWrap/>
            <w:hideMark/>
          </w:tcPr>
          <w:p w14:paraId="4F8D7791" w14:textId="18374C1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6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6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130D510" w14:textId="38D3074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96A830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31.8.2017</w:t>
            </w:r>
          </w:p>
        </w:tc>
        <w:tc>
          <w:tcPr>
            <w:tcW w:w="1146" w:type="dxa"/>
            <w:noWrap/>
            <w:hideMark/>
          </w:tcPr>
          <w:p w14:paraId="16328B6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2C1BA3A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19 834 600 Kč </w:t>
            </w:r>
          </w:p>
        </w:tc>
      </w:tr>
      <w:tr w:rsidR="001B0C89" w:rsidRPr="001B0C89" w14:paraId="4502D44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54DA28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Horské lázně Karlova Studánka, s.p.</w:t>
            </w:r>
          </w:p>
        </w:tc>
        <w:tc>
          <w:tcPr>
            <w:tcW w:w="5250" w:type="dxa"/>
            <w:noWrap/>
            <w:hideMark/>
          </w:tcPr>
          <w:p w14:paraId="7E62069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Ekonomicko-logistický informační systém pro aplikační centrum telemedicíny Horské lázně Karlova Studánka, s. p.</w:t>
            </w:r>
          </w:p>
        </w:tc>
        <w:tc>
          <w:tcPr>
            <w:tcW w:w="1368" w:type="dxa"/>
            <w:noWrap/>
            <w:hideMark/>
          </w:tcPr>
          <w:p w14:paraId="11A3A301" w14:textId="1C6F59F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6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6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DB1103D" w14:textId="6EA9F88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CC8DAD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31.8.2017</w:t>
            </w:r>
          </w:p>
        </w:tc>
        <w:tc>
          <w:tcPr>
            <w:tcW w:w="1146" w:type="dxa"/>
            <w:noWrap/>
            <w:hideMark/>
          </w:tcPr>
          <w:p w14:paraId="607F318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0A9D062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21 699 008 Kč </w:t>
            </w:r>
          </w:p>
        </w:tc>
      </w:tr>
      <w:tr w:rsidR="001B0C89" w:rsidRPr="001B0C89" w14:paraId="46EAAA9A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89658C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Městská nemocnice Ostrava, příspěvková organizace</w:t>
            </w:r>
          </w:p>
        </w:tc>
        <w:tc>
          <w:tcPr>
            <w:tcW w:w="5250" w:type="dxa"/>
            <w:noWrap/>
            <w:hideMark/>
          </w:tcPr>
          <w:p w14:paraId="5AD95C0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Informační systémy pro Městskou nemocnici Ostrava, p.o.</w:t>
            </w:r>
          </w:p>
        </w:tc>
        <w:tc>
          <w:tcPr>
            <w:tcW w:w="1368" w:type="dxa"/>
            <w:noWrap/>
            <w:hideMark/>
          </w:tcPr>
          <w:p w14:paraId="5FAB80A8" w14:textId="76DA138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6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6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1739541" w14:textId="62E8870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A31D1D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31.8.2017</w:t>
            </w:r>
          </w:p>
        </w:tc>
        <w:tc>
          <w:tcPr>
            <w:tcW w:w="1146" w:type="dxa"/>
            <w:noWrap/>
            <w:hideMark/>
          </w:tcPr>
          <w:p w14:paraId="444C7FF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45D63CE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31 231 563 Kč </w:t>
            </w:r>
          </w:p>
        </w:tc>
      </w:tr>
      <w:tr w:rsidR="001B0C89" w:rsidRPr="001B0C89" w14:paraId="0FE346A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39FC37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Správa železniční dopravní cesty</w:t>
            </w:r>
          </w:p>
        </w:tc>
        <w:tc>
          <w:tcPr>
            <w:tcW w:w="5250" w:type="dxa"/>
            <w:noWrap/>
            <w:hideMark/>
          </w:tcPr>
          <w:p w14:paraId="131B81A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Vytvoření systému zpřístupnění provozních dat úseku řízení provozu v rámci dotačního programu IROP</w:t>
            </w:r>
          </w:p>
        </w:tc>
        <w:tc>
          <w:tcPr>
            <w:tcW w:w="1368" w:type="dxa"/>
            <w:noWrap/>
            <w:hideMark/>
          </w:tcPr>
          <w:p w14:paraId="214ABFF0" w14:textId="2AC6BE9F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470" w:author="Martin Tajtl" w:date="2018-03-05T15:42:00Z">
              <w:r w:rsidRPr="001B0C89" w:rsidDel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471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</w:p>
        </w:tc>
        <w:tc>
          <w:tcPr>
            <w:tcW w:w="888" w:type="dxa"/>
            <w:noWrap/>
            <w:hideMark/>
          </w:tcPr>
          <w:p w14:paraId="4BB217DA" w14:textId="197B592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A49F2D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31.8.2017</w:t>
            </w:r>
          </w:p>
        </w:tc>
        <w:tc>
          <w:tcPr>
            <w:tcW w:w="1146" w:type="dxa"/>
            <w:noWrap/>
            <w:hideMark/>
          </w:tcPr>
          <w:p w14:paraId="51F60A7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66FCEB7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87 614 876 Kč </w:t>
            </w:r>
          </w:p>
        </w:tc>
      </w:tr>
      <w:tr w:rsidR="001B0C89" w:rsidRPr="001B0C89" w14:paraId="46941A7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D1AFEA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Policejní prezidium</w:t>
            </w:r>
          </w:p>
        </w:tc>
        <w:tc>
          <w:tcPr>
            <w:tcW w:w="5250" w:type="dxa"/>
            <w:noWrap/>
            <w:hideMark/>
          </w:tcPr>
          <w:p w14:paraId="2FA892D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Vybudování informačního systému PNR</w:t>
            </w:r>
          </w:p>
        </w:tc>
        <w:tc>
          <w:tcPr>
            <w:tcW w:w="1368" w:type="dxa"/>
            <w:noWrap/>
            <w:hideMark/>
          </w:tcPr>
          <w:p w14:paraId="71169FE4" w14:textId="258B9AA7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472" w:author="Martin Tajtl" w:date="2018-03-01T13:15:00Z">
              <w:r w:rsidRPr="001B0C89" w:rsidDel="00A16DB4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473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  <w:ins w:id="474" w:author="Martin Tajtl" w:date="2018-03-01T13:30:00Z">
              <w:r w:rsidR="0000082D" w:rsidRPr="001B0C89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 xml:space="preserve"> </w:t>
              </w:r>
            </w:ins>
            <w:ins w:id="47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C00E0D9" w14:textId="3D11BC4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18BE916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31.8.2017</w:t>
            </w:r>
          </w:p>
        </w:tc>
        <w:tc>
          <w:tcPr>
            <w:tcW w:w="1146" w:type="dxa"/>
            <w:noWrap/>
            <w:hideMark/>
          </w:tcPr>
          <w:p w14:paraId="61DD6C44" w14:textId="1C9AA848" w:rsidR="001B0C89" w:rsidRPr="001B0C89" w:rsidRDefault="0000082D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ins w:id="476" w:author="Martin Tajtl" w:date="2018-03-01T13:30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t>12.1.2018</w:t>
              </w:r>
            </w:ins>
          </w:p>
        </w:tc>
        <w:tc>
          <w:tcPr>
            <w:tcW w:w="1917" w:type="dxa"/>
            <w:noWrap/>
            <w:hideMark/>
          </w:tcPr>
          <w:p w14:paraId="068F67F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190 090 000 Kč </w:t>
            </w:r>
          </w:p>
        </w:tc>
      </w:tr>
      <w:tr w:rsidR="001B0C89" w:rsidRPr="001B0C89" w14:paraId="501D8A94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AC90A3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Institut postgraduálního vzdělávání ve zdravotnictví</w:t>
            </w:r>
          </w:p>
        </w:tc>
        <w:tc>
          <w:tcPr>
            <w:tcW w:w="5250" w:type="dxa"/>
            <w:noWrap/>
            <w:hideMark/>
          </w:tcPr>
          <w:p w14:paraId="4D9AEEC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integrovaného vzdělávacího systému IPVZ</w:t>
            </w:r>
          </w:p>
        </w:tc>
        <w:tc>
          <w:tcPr>
            <w:tcW w:w="1368" w:type="dxa"/>
            <w:noWrap/>
            <w:hideMark/>
          </w:tcPr>
          <w:p w14:paraId="4BC609C0" w14:textId="134BEF8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7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7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770E7F7" w14:textId="64FEBBD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17FA0B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146" w:type="dxa"/>
            <w:noWrap/>
            <w:hideMark/>
          </w:tcPr>
          <w:p w14:paraId="68451F8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27.9.2017</w:t>
            </w:r>
          </w:p>
        </w:tc>
        <w:tc>
          <w:tcPr>
            <w:tcW w:w="1917" w:type="dxa"/>
            <w:noWrap/>
            <w:hideMark/>
          </w:tcPr>
          <w:p w14:paraId="3ED6C3A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19 920 000 Kč </w:t>
            </w:r>
          </w:p>
        </w:tc>
      </w:tr>
      <w:tr w:rsidR="001B0C89" w:rsidRPr="001B0C89" w14:paraId="2B5E89A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85A3B9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Centrum kardiovaskulární a transplantační chirurgie Brno</w:t>
            </w:r>
          </w:p>
        </w:tc>
        <w:tc>
          <w:tcPr>
            <w:tcW w:w="5250" w:type="dxa"/>
            <w:noWrap/>
            <w:hideMark/>
          </w:tcPr>
          <w:p w14:paraId="58ACD1F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Integrace, optimalizace a konsolidace ICT elektronické podpory zdravotnických procesů</w:t>
            </w:r>
          </w:p>
        </w:tc>
        <w:tc>
          <w:tcPr>
            <w:tcW w:w="1368" w:type="dxa"/>
            <w:noWrap/>
            <w:hideMark/>
          </w:tcPr>
          <w:p w14:paraId="78FEEC54" w14:textId="6330C92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7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8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6BD544A" w14:textId="25EDECA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8578BC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146" w:type="dxa"/>
            <w:noWrap/>
            <w:hideMark/>
          </w:tcPr>
          <w:p w14:paraId="219B070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536A2D7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25 229 173 Kč </w:t>
            </w:r>
          </w:p>
        </w:tc>
      </w:tr>
      <w:tr w:rsidR="001B0C89" w:rsidRPr="001B0C89" w14:paraId="53B1B2CF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4D4266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Bohumín</w:t>
            </w:r>
          </w:p>
        </w:tc>
        <w:tc>
          <w:tcPr>
            <w:tcW w:w="5250" w:type="dxa"/>
            <w:noWrap/>
            <w:hideMark/>
          </w:tcPr>
          <w:p w14:paraId="39D15F7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Úplné elektronické podání města Bohumín</w:t>
            </w:r>
          </w:p>
        </w:tc>
        <w:tc>
          <w:tcPr>
            <w:tcW w:w="1368" w:type="dxa"/>
            <w:noWrap/>
            <w:hideMark/>
          </w:tcPr>
          <w:p w14:paraId="3047EDE3" w14:textId="61A20FC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8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8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27DE3E6" w14:textId="1C2CA1E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29CBE8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146" w:type="dxa"/>
            <w:noWrap/>
            <w:hideMark/>
          </w:tcPr>
          <w:p w14:paraId="12452D7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02ECDB9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6 049 698 Kč </w:t>
            </w:r>
          </w:p>
        </w:tc>
      </w:tr>
      <w:tr w:rsidR="001B0C89" w:rsidRPr="001B0C89" w14:paraId="425A7A7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3257F7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Statutární město Brno</w:t>
            </w:r>
          </w:p>
        </w:tc>
        <w:tc>
          <w:tcPr>
            <w:tcW w:w="5250" w:type="dxa"/>
            <w:noWrap/>
            <w:hideMark/>
          </w:tcPr>
          <w:p w14:paraId="30973DD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Sdílená jednotná digitální mapa veřejné správy pro statutární město Brno</w:t>
            </w:r>
          </w:p>
        </w:tc>
        <w:tc>
          <w:tcPr>
            <w:tcW w:w="1368" w:type="dxa"/>
            <w:noWrap/>
            <w:hideMark/>
          </w:tcPr>
          <w:p w14:paraId="352D0E05" w14:textId="2144E026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8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8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C7F9B47" w14:textId="14B79E3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6674B4E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146" w:type="dxa"/>
            <w:noWrap/>
            <w:hideMark/>
          </w:tcPr>
          <w:p w14:paraId="264BFD8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4C49B2B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46 196 818 Kč </w:t>
            </w:r>
          </w:p>
        </w:tc>
      </w:tr>
      <w:tr w:rsidR="001B0C89" w:rsidRPr="001B0C89" w14:paraId="030966B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419DCF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Blansko</w:t>
            </w:r>
          </w:p>
        </w:tc>
        <w:tc>
          <w:tcPr>
            <w:tcW w:w="5250" w:type="dxa"/>
            <w:noWrap/>
            <w:hideMark/>
          </w:tcPr>
          <w:p w14:paraId="0F3F85A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Sdílená data prostřednictvím integrační sběrnice v Nemocnici Blansko</w:t>
            </w:r>
          </w:p>
        </w:tc>
        <w:tc>
          <w:tcPr>
            <w:tcW w:w="1368" w:type="dxa"/>
            <w:noWrap/>
            <w:hideMark/>
          </w:tcPr>
          <w:p w14:paraId="12F6B31B" w14:textId="6A57DFE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8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8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D41D413" w14:textId="61BED6B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171986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146" w:type="dxa"/>
            <w:noWrap/>
            <w:hideMark/>
          </w:tcPr>
          <w:p w14:paraId="7DF03D1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0463C85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2 598 959 Kč </w:t>
            </w:r>
          </w:p>
        </w:tc>
      </w:tr>
      <w:tr w:rsidR="001B0C89" w:rsidRPr="001B0C89" w14:paraId="64C8E1D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AB6E57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Vojenský technický ústav, s.p.</w:t>
            </w:r>
          </w:p>
        </w:tc>
        <w:tc>
          <w:tcPr>
            <w:tcW w:w="5250" w:type="dxa"/>
            <w:noWrap/>
            <w:hideMark/>
          </w:tcPr>
          <w:p w14:paraId="758D84F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ICT infrastruktury Vojenského technického ústavu, s.p.</w:t>
            </w:r>
          </w:p>
        </w:tc>
        <w:tc>
          <w:tcPr>
            <w:tcW w:w="1368" w:type="dxa"/>
            <w:noWrap/>
            <w:hideMark/>
          </w:tcPr>
          <w:p w14:paraId="51329879" w14:textId="48349EE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8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8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D104256" w14:textId="2DFB5E6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3CD91B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146" w:type="dxa"/>
            <w:noWrap/>
            <w:hideMark/>
          </w:tcPr>
          <w:p w14:paraId="505B12D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25.9.2017</w:t>
            </w:r>
          </w:p>
        </w:tc>
        <w:tc>
          <w:tcPr>
            <w:tcW w:w="1917" w:type="dxa"/>
            <w:noWrap/>
            <w:hideMark/>
          </w:tcPr>
          <w:p w14:paraId="50EE65E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43 736 611 Kč </w:t>
            </w:r>
          </w:p>
        </w:tc>
      </w:tr>
      <w:tr w:rsidR="001B0C89" w:rsidRPr="001B0C89" w14:paraId="6C134711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98C6CB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6B33752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Informační systém interní komunikace</w:t>
            </w:r>
          </w:p>
        </w:tc>
        <w:tc>
          <w:tcPr>
            <w:tcW w:w="1368" w:type="dxa"/>
            <w:noWrap/>
            <w:hideMark/>
          </w:tcPr>
          <w:p w14:paraId="30216C39" w14:textId="25C1719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8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9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D419C81" w14:textId="5A6E1CC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291DB38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1.9.2017</w:t>
            </w:r>
          </w:p>
        </w:tc>
        <w:tc>
          <w:tcPr>
            <w:tcW w:w="1146" w:type="dxa"/>
            <w:noWrap/>
            <w:hideMark/>
          </w:tcPr>
          <w:p w14:paraId="737CA0B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27.9.2017</w:t>
            </w:r>
          </w:p>
        </w:tc>
        <w:tc>
          <w:tcPr>
            <w:tcW w:w="1917" w:type="dxa"/>
            <w:noWrap/>
            <w:hideMark/>
          </w:tcPr>
          <w:p w14:paraId="0F2DD36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293 079 758 Kč </w:t>
            </w:r>
          </w:p>
        </w:tc>
      </w:tr>
      <w:tr w:rsidR="001B0C89" w:rsidRPr="001B0C89" w14:paraId="5ADBAA6F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A9A49A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pro místní rozvoj</w:t>
            </w:r>
          </w:p>
        </w:tc>
        <w:tc>
          <w:tcPr>
            <w:tcW w:w="5250" w:type="dxa"/>
            <w:noWrap/>
            <w:hideMark/>
          </w:tcPr>
          <w:p w14:paraId="4C08ED9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Soubor centrálních služeb NIPEZ</w:t>
            </w:r>
          </w:p>
        </w:tc>
        <w:tc>
          <w:tcPr>
            <w:tcW w:w="1368" w:type="dxa"/>
            <w:noWrap/>
            <w:hideMark/>
          </w:tcPr>
          <w:p w14:paraId="0D8F130C" w14:textId="092F8DF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9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9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4DA6363" w14:textId="7B66029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0923B75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4.9.2017</w:t>
            </w:r>
          </w:p>
        </w:tc>
        <w:tc>
          <w:tcPr>
            <w:tcW w:w="1146" w:type="dxa"/>
            <w:noWrap/>
            <w:hideMark/>
          </w:tcPr>
          <w:p w14:paraId="3A3E41E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28.12.2017</w:t>
            </w:r>
          </w:p>
        </w:tc>
        <w:tc>
          <w:tcPr>
            <w:tcW w:w="1917" w:type="dxa"/>
            <w:noWrap/>
            <w:hideMark/>
          </w:tcPr>
          <w:p w14:paraId="0174047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212 400 000 Kč </w:t>
            </w:r>
          </w:p>
        </w:tc>
      </w:tr>
      <w:tr w:rsidR="001B0C89" w:rsidRPr="001B0C89" w14:paraId="067FA3E0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8264B6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Jihočeská centrála cestovního ruchu</w:t>
            </w:r>
          </w:p>
        </w:tc>
        <w:tc>
          <w:tcPr>
            <w:tcW w:w="5250" w:type="dxa"/>
            <w:noWrap/>
            <w:hideMark/>
          </w:tcPr>
          <w:p w14:paraId="3028778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Implementace konceptu eCulture v Jihočeském kraji</w:t>
            </w:r>
          </w:p>
        </w:tc>
        <w:tc>
          <w:tcPr>
            <w:tcW w:w="1368" w:type="dxa"/>
            <w:noWrap/>
            <w:hideMark/>
          </w:tcPr>
          <w:p w14:paraId="1B7D60B7" w14:textId="0066FE7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9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9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3F3FF95" w14:textId="0E8D113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2A0CC5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4.9.2017</w:t>
            </w:r>
          </w:p>
        </w:tc>
        <w:tc>
          <w:tcPr>
            <w:tcW w:w="1146" w:type="dxa"/>
            <w:noWrap/>
            <w:hideMark/>
          </w:tcPr>
          <w:p w14:paraId="5DCB53C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27.9.2017</w:t>
            </w:r>
          </w:p>
        </w:tc>
        <w:tc>
          <w:tcPr>
            <w:tcW w:w="1917" w:type="dxa"/>
            <w:noWrap/>
            <w:hideMark/>
          </w:tcPr>
          <w:p w14:paraId="5C5A125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59 648 500 Kč </w:t>
            </w:r>
          </w:p>
        </w:tc>
      </w:tr>
      <w:tr w:rsidR="001B0C89" w:rsidRPr="001B0C89" w14:paraId="51F2BD86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9BE884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Karlovarská krajská nemocnice a.s.</w:t>
            </w:r>
          </w:p>
        </w:tc>
        <w:tc>
          <w:tcPr>
            <w:tcW w:w="5250" w:type="dxa"/>
            <w:noWrap/>
            <w:hideMark/>
          </w:tcPr>
          <w:p w14:paraId="4D7F566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Komunikační a integrační prostředí pro výměnu a sdílení informací mezi poskytovateli zdravotních služeb, pacienty a informačními systémy KKN </w:t>
            </w:r>
          </w:p>
        </w:tc>
        <w:tc>
          <w:tcPr>
            <w:tcW w:w="1368" w:type="dxa"/>
            <w:noWrap/>
            <w:hideMark/>
          </w:tcPr>
          <w:p w14:paraId="292266E4" w14:textId="0A3D407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9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9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7D1F885" w14:textId="7C7F91F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D37C8E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4.9.2017</w:t>
            </w:r>
          </w:p>
        </w:tc>
        <w:tc>
          <w:tcPr>
            <w:tcW w:w="1146" w:type="dxa"/>
            <w:noWrap/>
            <w:hideMark/>
          </w:tcPr>
          <w:p w14:paraId="2024184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23C4DA2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40 085 000 Kč </w:t>
            </w:r>
          </w:p>
        </w:tc>
      </w:tr>
      <w:tr w:rsidR="001B0C89" w:rsidRPr="001B0C89" w14:paraId="57B0B8D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85D9AF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Motol</w:t>
            </w:r>
          </w:p>
        </w:tc>
        <w:tc>
          <w:tcPr>
            <w:tcW w:w="5250" w:type="dxa"/>
            <w:noWrap/>
            <w:hideMark/>
          </w:tcPr>
          <w:p w14:paraId="6A0ED50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Komunikační a integrační prostředí pro výměnu a sdílení informací mezi poskytovateli zdravotních služeb, pacienty a informačními systémy FN v Motole</w:t>
            </w:r>
          </w:p>
        </w:tc>
        <w:tc>
          <w:tcPr>
            <w:tcW w:w="1368" w:type="dxa"/>
            <w:noWrap/>
            <w:hideMark/>
          </w:tcPr>
          <w:p w14:paraId="560FBC45" w14:textId="6ADE431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9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49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4B68287" w14:textId="68A104F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8BA384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4.9.2017</w:t>
            </w:r>
          </w:p>
        </w:tc>
        <w:tc>
          <w:tcPr>
            <w:tcW w:w="1146" w:type="dxa"/>
            <w:noWrap/>
            <w:hideMark/>
          </w:tcPr>
          <w:p w14:paraId="7B0CECD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39E66B5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81 924 900 Kč </w:t>
            </w:r>
          </w:p>
        </w:tc>
      </w:tr>
      <w:tr w:rsidR="001B0C89" w:rsidRPr="001B0C89" w14:paraId="717457FF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1B071A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Nemocnice Břeclav, příspěvková organizace</w:t>
            </w:r>
          </w:p>
        </w:tc>
        <w:tc>
          <w:tcPr>
            <w:tcW w:w="5250" w:type="dxa"/>
            <w:noWrap/>
            <w:hideMark/>
          </w:tcPr>
          <w:p w14:paraId="5904706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a rozvoj Nemocničního informačního systému Nemocnice Břeclav</w:t>
            </w:r>
          </w:p>
        </w:tc>
        <w:tc>
          <w:tcPr>
            <w:tcW w:w="1368" w:type="dxa"/>
            <w:noWrap/>
            <w:hideMark/>
          </w:tcPr>
          <w:p w14:paraId="1A57FDE0" w14:textId="6BC16E6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49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0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CB33C8A" w14:textId="439385A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3263C8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4.9.2017</w:t>
            </w:r>
          </w:p>
        </w:tc>
        <w:tc>
          <w:tcPr>
            <w:tcW w:w="1146" w:type="dxa"/>
            <w:noWrap/>
            <w:hideMark/>
          </w:tcPr>
          <w:p w14:paraId="2CEC919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0A9AD89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31 952 000 Kč </w:t>
            </w:r>
          </w:p>
        </w:tc>
      </w:tr>
      <w:tr w:rsidR="001B0C89" w:rsidRPr="001B0C89" w14:paraId="3888853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760B97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Obec Milotice</w:t>
            </w:r>
          </w:p>
        </w:tc>
        <w:tc>
          <w:tcPr>
            <w:tcW w:w="5250" w:type="dxa"/>
            <w:noWrap/>
            <w:hideMark/>
          </w:tcPr>
          <w:p w14:paraId="74B8C0C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Informační a komunikační systém Obecního úřadu Milotice</w:t>
            </w:r>
          </w:p>
        </w:tc>
        <w:tc>
          <w:tcPr>
            <w:tcW w:w="1368" w:type="dxa"/>
            <w:noWrap/>
            <w:hideMark/>
          </w:tcPr>
          <w:p w14:paraId="6EC99B37" w14:textId="76B4CC2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0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0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7547AE6" w14:textId="26E2501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EFBB56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4.9.2017</w:t>
            </w:r>
          </w:p>
        </w:tc>
        <w:tc>
          <w:tcPr>
            <w:tcW w:w="1146" w:type="dxa"/>
            <w:noWrap/>
            <w:hideMark/>
          </w:tcPr>
          <w:p w14:paraId="696A0C5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2467ADF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5 005 706 Kč </w:t>
            </w:r>
          </w:p>
        </w:tc>
      </w:tr>
      <w:tr w:rsidR="001B0C89" w:rsidRPr="001B0C89" w14:paraId="74FC45F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86C3FB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Vojenská nemocnice Brno</w:t>
            </w:r>
          </w:p>
        </w:tc>
        <w:tc>
          <w:tcPr>
            <w:tcW w:w="5250" w:type="dxa"/>
            <w:noWrap/>
            <w:hideMark/>
          </w:tcPr>
          <w:p w14:paraId="1BD51F0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stávajících systémů pro zpracování obrazových zdravotnických dat a zavedení služeb eHealth</w:t>
            </w:r>
          </w:p>
        </w:tc>
        <w:tc>
          <w:tcPr>
            <w:tcW w:w="1368" w:type="dxa"/>
            <w:noWrap/>
            <w:hideMark/>
          </w:tcPr>
          <w:p w14:paraId="5A15322D" w14:textId="11095F5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0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0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A32DD3C" w14:textId="4714B64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C5E2E6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4.9.2017</w:t>
            </w:r>
          </w:p>
        </w:tc>
        <w:tc>
          <w:tcPr>
            <w:tcW w:w="1146" w:type="dxa"/>
            <w:noWrap/>
            <w:hideMark/>
          </w:tcPr>
          <w:p w14:paraId="1427C72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55107F9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4 530 904 Kč </w:t>
            </w:r>
          </w:p>
        </w:tc>
      </w:tr>
      <w:tr w:rsidR="001B0C89" w:rsidRPr="001B0C89" w14:paraId="708D8F7E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D15A4E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Na Homolce</w:t>
            </w:r>
          </w:p>
        </w:tc>
        <w:tc>
          <w:tcPr>
            <w:tcW w:w="5250" w:type="dxa"/>
            <w:noWrap/>
            <w:hideMark/>
          </w:tcPr>
          <w:p w14:paraId="1262CE1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nemocničního informačního systému Nemocnice Na Homolce</w:t>
            </w:r>
          </w:p>
        </w:tc>
        <w:tc>
          <w:tcPr>
            <w:tcW w:w="1368" w:type="dxa"/>
            <w:noWrap/>
            <w:hideMark/>
          </w:tcPr>
          <w:p w14:paraId="7388077D" w14:textId="2F9C799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0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0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49431C8" w14:textId="2A6D593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446AAB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4.9.2017</w:t>
            </w:r>
          </w:p>
        </w:tc>
        <w:tc>
          <w:tcPr>
            <w:tcW w:w="1146" w:type="dxa"/>
            <w:noWrap/>
            <w:hideMark/>
          </w:tcPr>
          <w:p w14:paraId="2610C96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14.9.2017</w:t>
            </w:r>
          </w:p>
        </w:tc>
        <w:tc>
          <w:tcPr>
            <w:tcW w:w="1917" w:type="dxa"/>
            <w:noWrap/>
            <w:hideMark/>
          </w:tcPr>
          <w:p w14:paraId="6D0B963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75 813 000 Kč </w:t>
            </w:r>
          </w:p>
        </w:tc>
      </w:tr>
      <w:tr w:rsidR="001B0C89" w:rsidRPr="001B0C89" w14:paraId="37ECF3A0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1C6CFB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Vojenská nemocnice Olomouc</w:t>
            </w:r>
          </w:p>
        </w:tc>
        <w:tc>
          <w:tcPr>
            <w:tcW w:w="5250" w:type="dxa"/>
            <w:noWrap/>
            <w:hideMark/>
          </w:tcPr>
          <w:p w14:paraId="431C159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systému pro správu zdravotnické obrazové dokumentace a zavedení služeb eHealth ve Vojenské nemocnici Olomouc</w:t>
            </w:r>
          </w:p>
        </w:tc>
        <w:tc>
          <w:tcPr>
            <w:tcW w:w="1368" w:type="dxa"/>
            <w:noWrap/>
            <w:hideMark/>
          </w:tcPr>
          <w:p w14:paraId="277642B1" w14:textId="20F11A3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0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0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EE9472E" w14:textId="14FDB71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65CA97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5.9.2017</w:t>
            </w:r>
          </w:p>
        </w:tc>
        <w:tc>
          <w:tcPr>
            <w:tcW w:w="1146" w:type="dxa"/>
            <w:noWrap/>
            <w:hideMark/>
          </w:tcPr>
          <w:p w14:paraId="3BDE40E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586BBAD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4 954 231 Kč </w:t>
            </w:r>
          </w:p>
        </w:tc>
      </w:tr>
      <w:tr w:rsidR="001B0C89" w:rsidRPr="001B0C89" w14:paraId="126885E5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84B093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11AD060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ČSSZ – Dílčí smlouva k Rámcové smlouvě na provozní podporu a další rozvoj IKR pro období 2017-2019</w:t>
            </w:r>
          </w:p>
        </w:tc>
        <w:tc>
          <w:tcPr>
            <w:tcW w:w="1368" w:type="dxa"/>
            <w:noWrap/>
            <w:hideMark/>
          </w:tcPr>
          <w:p w14:paraId="35CE0BB9" w14:textId="5C8704E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0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1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CA47A5F" w14:textId="4426CE0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0CF750E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5.9.2017</w:t>
            </w:r>
          </w:p>
        </w:tc>
        <w:tc>
          <w:tcPr>
            <w:tcW w:w="1146" w:type="dxa"/>
            <w:noWrap/>
            <w:hideMark/>
          </w:tcPr>
          <w:p w14:paraId="06E75ED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752E75C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17 911 184 Kč </w:t>
            </w:r>
          </w:p>
        </w:tc>
      </w:tr>
      <w:tr w:rsidR="001B0C89" w:rsidRPr="001B0C89" w14:paraId="7032F6F9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EE563C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Ostrava</w:t>
            </w:r>
          </w:p>
        </w:tc>
        <w:tc>
          <w:tcPr>
            <w:tcW w:w="5250" w:type="dxa"/>
            <w:noWrap/>
            <w:hideMark/>
          </w:tcPr>
          <w:p w14:paraId="5130BA7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Dostupnost Medicínských Dat FNO – DoMeD</w:t>
            </w:r>
          </w:p>
        </w:tc>
        <w:tc>
          <w:tcPr>
            <w:tcW w:w="1368" w:type="dxa"/>
            <w:noWrap/>
            <w:hideMark/>
          </w:tcPr>
          <w:p w14:paraId="556ED294" w14:textId="42D3B46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1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1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7916610" w14:textId="6CD0D2D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00535A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5.9.2017</w:t>
            </w:r>
          </w:p>
        </w:tc>
        <w:tc>
          <w:tcPr>
            <w:tcW w:w="1146" w:type="dxa"/>
            <w:noWrap/>
            <w:hideMark/>
          </w:tcPr>
          <w:p w14:paraId="22E8FAB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25.9.2017</w:t>
            </w:r>
          </w:p>
        </w:tc>
        <w:tc>
          <w:tcPr>
            <w:tcW w:w="1917" w:type="dxa"/>
            <w:noWrap/>
            <w:hideMark/>
          </w:tcPr>
          <w:p w14:paraId="5EE772F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75 570 963 Kč </w:t>
            </w:r>
          </w:p>
        </w:tc>
      </w:tr>
      <w:tr w:rsidR="001B0C89" w:rsidRPr="001B0C89" w14:paraId="06CB5F07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E39AEF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tiskárna cenin, státní podnik</w:t>
            </w:r>
          </w:p>
        </w:tc>
        <w:tc>
          <w:tcPr>
            <w:tcW w:w="5250" w:type="dxa"/>
            <w:noWrap/>
            <w:hideMark/>
          </w:tcPr>
          <w:p w14:paraId="35F9DAA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POŘÍZENÍ VÝROBNÍHO A EKONOMICKÉHO SYSTÉMU A DMS PRO STÁTNÍ TISKÁRNU CENIN, S.P.</w:t>
            </w:r>
          </w:p>
        </w:tc>
        <w:tc>
          <w:tcPr>
            <w:tcW w:w="1368" w:type="dxa"/>
            <w:noWrap/>
            <w:hideMark/>
          </w:tcPr>
          <w:p w14:paraId="4D44FC13" w14:textId="4EBC02B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1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1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A873779" w14:textId="77429FF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6067FD3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5.9.2017</w:t>
            </w:r>
          </w:p>
        </w:tc>
        <w:tc>
          <w:tcPr>
            <w:tcW w:w="1146" w:type="dxa"/>
            <w:noWrap/>
            <w:hideMark/>
          </w:tcPr>
          <w:p w14:paraId="106AF6A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728581A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28 444 500 Kč </w:t>
            </w:r>
          </w:p>
        </w:tc>
      </w:tr>
      <w:tr w:rsidR="001B0C89" w:rsidRPr="001B0C89" w14:paraId="3AACB41F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30938F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53DBB9D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Nadstavba ISRS – systém pro anonymizaci smluv</w:t>
            </w:r>
          </w:p>
        </w:tc>
        <w:tc>
          <w:tcPr>
            <w:tcW w:w="1368" w:type="dxa"/>
            <w:noWrap/>
            <w:hideMark/>
          </w:tcPr>
          <w:p w14:paraId="2F746F74" w14:textId="1DC134F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1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1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0E47788" w14:textId="76DFC0B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77CA4D5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5.9.2017</w:t>
            </w:r>
          </w:p>
        </w:tc>
        <w:tc>
          <w:tcPr>
            <w:tcW w:w="1146" w:type="dxa"/>
            <w:noWrap/>
            <w:hideMark/>
          </w:tcPr>
          <w:p w14:paraId="2705A72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917" w:type="dxa"/>
            <w:noWrap/>
            <w:hideMark/>
          </w:tcPr>
          <w:p w14:paraId="1EEB0F0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20 660 000 Kč </w:t>
            </w:r>
          </w:p>
        </w:tc>
      </w:tr>
      <w:tr w:rsidR="001B0C89" w:rsidRPr="001B0C89" w14:paraId="705EB83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E86D9A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6658FE6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013V221009045 ČSSZ – Obměna síťových prvků datové sítě</w:t>
            </w:r>
          </w:p>
        </w:tc>
        <w:tc>
          <w:tcPr>
            <w:tcW w:w="1368" w:type="dxa"/>
            <w:noWrap/>
            <w:hideMark/>
          </w:tcPr>
          <w:p w14:paraId="7F24F010" w14:textId="181AE08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1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1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71A818F" w14:textId="31CFC29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5EE92C6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5.9.2017</w:t>
            </w:r>
          </w:p>
        </w:tc>
        <w:tc>
          <w:tcPr>
            <w:tcW w:w="1146" w:type="dxa"/>
            <w:noWrap/>
            <w:hideMark/>
          </w:tcPr>
          <w:p w14:paraId="325A5DD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917" w:type="dxa"/>
            <w:noWrap/>
            <w:hideMark/>
          </w:tcPr>
          <w:p w14:paraId="4FCFC25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10 458 237 Kč </w:t>
            </w:r>
          </w:p>
        </w:tc>
      </w:tr>
      <w:tr w:rsidR="001B0C89" w:rsidRPr="001B0C89" w14:paraId="46D26C0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CCE6D3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1642048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113V221009183 ČSSZ – Obměna síťových prvků datové sítě</w:t>
            </w:r>
          </w:p>
        </w:tc>
        <w:tc>
          <w:tcPr>
            <w:tcW w:w="1368" w:type="dxa"/>
            <w:noWrap/>
            <w:hideMark/>
          </w:tcPr>
          <w:p w14:paraId="7DB52FAB" w14:textId="5A25206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1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2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AF2B7E5" w14:textId="55049AF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3C85A0F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5.9.2017</w:t>
            </w:r>
          </w:p>
        </w:tc>
        <w:tc>
          <w:tcPr>
            <w:tcW w:w="1146" w:type="dxa"/>
            <w:noWrap/>
            <w:hideMark/>
          </w:tcPr>
          <w:p w14:paraId="6D7BDB5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917" w:type="dxa"/>
            <w:noWrap/>
            <w:hideMark/>
          </w:tcPr>
          <w:p w14:paraId="439BB09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12 373 176 Kč </w:t>
            </w:r>
          </w:p>
        </w:tc>
      </w:tr>
      <w:tr w:rsidR="001B0C89" w:rsidRPr="001B0C89" w14:paraId="5ED036BB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187BE0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u sv. Anny v Brně</w:t>
            </w:r>
          </w:p>
        </w:tc>
        <w:tc>
          <w:tcPr>
            <w:tcW w:w="5250" w:type="dxa"/>
            <w:noWrap/>
            <w:hideMark/>
          </w:tcPr>
          <w:p w14:paraId="1F912EA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Elektronizace zdravotnické dokumentace – prostředky pro zajištění archivace elektronických dat</w:t>
            </w:r>
          </w:p>
        </w:tc>
        <w:tc>
          <w:tcPr>
            <w:tcW w:w="1368" w:type="dxa"/>
            <w:noWrap/>
            <w:hideMark/>
          </w:tcPr>
          <w:p w14:paraId="1FB804BB" w14:textId="5D588BB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2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2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19A2CA8" w14:textId="1EDD72A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2B0281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6.9.2017</w:t>
            </w:r>
          </w:p>
        </w:tc>
        <w:tc>
          <w:tcPr>
            <w:tcW w:w="1146" w:type="dxa"/>
            <w:noWrap/>
            <w:hideMark/>
          </w:tcPr>
          <w:p w14:paraId="7AFF966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3A3A04A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81 027 273 Kč </w:t>
            </w:r>
          </w:p>
        </w:tc>
      </w:tr>
      <w:tr w:rsidR="001B0C89" w:rsidRPr="001B0C89" w14:paraId="28A28BD6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4D07E2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Lesy České republiky, s.p.</w:t>
            </w:r>
          </w:p>
        </w:tc>
        <w:tc>
          <w:tcPr>
            <w:tcW w:w="5250" w:type="dxa"/>
            <w:noWrap/>
            <w:hideMark/>
          </w:tcPr>
          <w:p w14:paraId="7D8445F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LČR: Implementace nového informačního systému ERP</w:t>
            </w:r>
          </w:p>
        </w:tc>
        <w:tc>
          <w:tcPr>
            <w:tcW w:w="1368" w:type="dxa"/>
            <w:noWrap/>
            <w:hideMark/>
          </w:tcPr>
          <w:p w14:paraId="567C8CDD" w14:textId="28F5FC0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2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2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334D16E" w14:textId="450CF03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C5325F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7.9.2017</w:t>
            </w:r>
          </w:p>
        </w:tc>
        <w:tc>
          <w:tcPr>
            <w:tcW w:w="1146" w:type="dxa"/>
            <w:noWrap/>
            <w:hideMark/>
          </w:tcPr>
          <w:p w14:paraId="3CE3D5F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25.9.2017</w:t>
            </w:r>
          </w:p>
        </w:tc>
        <w:tc>
          <w:tcPr>
            <w:tcW w:w="1917" w:type="dxa"/>
            <w:noWrap/>
            <w:hideMark/>
          </w:tcPr>
          <w:p w14:paraId="0B932FE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81 368 429 Kč </w:t>
            </w:r>
          </w:p>
        </w:tc>
      </w:tr>
      <w:tr w:rsidR="001B0C89" w:rsidRPr="001B0C89" w14:paraId="0934984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EDB6A6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životního prostředí</w:t>
            </w:r>
          </w:p>
        </w:tc>
        <w:tc>
          <w:tcPr>
            <w:tcW w:w="5250" w:type="dxa"/>
            <w:noWrap/>
            <w:hideMark/>
          </w:tcPr>
          <w:p w14:paraId="428EE80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StaR – implementace informačního systému pro statistiku a reporting</w:t>
            </w:r>
          </w:p>
        </w:tc>
        <w:tc>
          <w:tcPr>
            <w:tcW w:w="1368" w:type="dxa"/>
            <w:noWrap/>
            <w:hideMark/>
          </w:tcPr>
          <w:p w14:paraId="7F696914" w14:textId="7FD3342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2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2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9F1181C" w14:textId="52456A8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0136969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7.9.2017</w:t>
            </w:r>
          </w:p>
        </w:tc>
        <w:tc>
          <w:tcPr>
            <w:tcW w:w="1146" w:type="dxa"/>
            <w:noWrap/>
            <w:hideMark/>
          </w:tcPr>
          <w:p w14:paraId="263C872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7B19007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71 427 211 Kč </w:t>
            </w:r>
          </w:p>
        </w:tc>
      </w:tr>
      <w:tr w:rsidR="001B0C89" w:rsidRPr="001B0C89" w14:paraId="0025AA52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1C2F4B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Lesy České republiky, s.p.</w:t>
            </w:r>
          </w:p>
        </w:tc>
        <w:tc>
          <w:tcPr>
            <w:tcW w:w="5250" w:type="dxa"/>
            <w:noWrap/>
            <w:hideMark/>
          </w:tcPr>
          <w:p w14:paraId="6F332CA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LČR: Implementace nového lesnického informačního systému</w:t>
            </w:r>
          </w:p>
        </w:tc>
        <w:tc>
          <w:tcPr>
            <w:tcW w:w="1368" w:type="dxa"/>
            <w:noWrap/>
            <w:hideMark/>
          </w:tcPr>
          <w:p w14:paraId="19440B03" w14:textId="64845CD6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2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2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2672291" w14:textId="6F51C1A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9A6028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7.9.2017</w:t>
            </w:r>
          </w:p>
        </w:tc>
        <w:tc>
          <w:tcPr>
            <w:tcW w:w="1146" w:type="dxa"/>
            <w:noWrap/>
            <w:hideMark/>
          </w:tcPr>
          <w:p w14:paraId="60BB8D1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22.9.2017</w:t>
            </w:r>
          </w:p>
        </w:tc>
        <w:tc>
          <w:tcPr>
            <w:tcW w:w="1917" w:type="dxa"/>
            <w:noWrap/>
            <w:hideMark/>
          </w:tcPr>
          <w:p w14:paraId="1620B75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104 702 644 Kč </w:t>
            </w:r>
          </w:p>
        </w:tc>
      </w:tr>
      <w:tr w:rsidR="001B0C89" w:rsidRPr="001B0C89" w14:paraId="0DD2962E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003C3F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VOP CZ, s.p.</w:t>
            </w:r>
          </w:p>
        </w:tc>
        <w:tc>
          <w:tcPr>
            <w:tcW w:w="5250" w:type="dxa"/>
            <w:noWrap/>
            <w:hideMark/>
          </w:tcPr>
          <w:p w14:paraId="6B827D3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efektivity procesů VOP cz, s.p. prostřednictvím nových informačních systémů, jejich integrace a konsolidace.</w:t>
            </w:r>
          </w:p>
        </w:tc>
        <w:tc>
          <w:tcPr>
            <w:tcW w:w="1368" w:type="dxa"/>
            <w:noWrap/>
            <w:hideMark/>
          </w:tcPr>
          <w:p w14:paraId="080B0AC4" w14:textId="44EA5F1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2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3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AA8BBE0" w14:textId="52CE5B1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63C3C7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146" w:type="dxa"/>
            <w:noWrap/>
            <w:hideMark/>
          </w:tcPr>
          <w:p w14:paraId="6FE894F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7.12.2017</w:t>
            </w:r>
          </w:p>
        </w:tc>
        <w:tc>
          <w:tcPr>
            <w:tcW w:w="1917" w:type="dxa"/>
            <w:noWrap/>
            <w:hideMark/>
          </w:tcPr>
          <w:p w14:paraId="48A8C67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46 653 357 Kč </w:t>
            </w:r>
          </w:p>
        </w:tc>
      </w:tr>
      <w:tr w:rsidR="001B0C89" w:rsidRPr="001B0C89" w14:paraId="5BE62758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2D8191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Vojenské lesy a statky ČR, s.p.</w:t>
            </w:r>
          </w:p>
        </w:tc>
        <w:tc>
          <w:tcPr>
            <w:tcW w:w="5250" w:type="dxa"/>
            <w:noWrap/>
            <w:hideMark/>
          </w:tcPr>
          <w:p w14:paraId="17481C1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Systémová integrace VLS s.p.</w:t>
            </w:r>
          </w:p>
        </w:tc>
        <w:tc>
          <w:tcPr>
            <w:tcW w:w="1368" w:type="dxa"/>
            <w:noWrap/>
            <w:hideMark/>
          </w:tcPr>
          <w:p w14:paraId="44698A4C" w14:textId="6E4E33D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3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3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FEB6273" w14:textId="1A6022A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42C8B4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146" w:type="dxa"/>
            <w:noWrap/>
            <w:hideMark/>
          </w:tcPr>
          <w:p w14:paraId="5BE7F0C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6.10.2017</w:t>
            </w:r>
          </w:p>
        </w:tc>
        <w:tc>
          <w:tcPr>
            <w:tcW w:w="1917" w:type="dxa"/>
            <w:noWrap/>
            <w:hideMark/>
          </w:tcPr>
          <w:p w14:paraId="6C0D78F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49 006 611 Kč </w:t>
            </w:r>
          </w:p>
        </w:tc>
      </w:tr>
      <w:tr w:rsidR="001B0C89" w:rsidRPr="001B0C89" w14:paraId="31CA247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7803AC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Pardubického kraje, a.s.</w:t>
            </w:r>
          </w:p>
        </w:tc>
        <w:tc>
          <w:tcPr>
            <w:tcW w:w="5250" w:type="dxa"/>
            <w:noWrap/>
            <w:hideMark/>
          </w:tcPr>
          <w:p w14:paraId="7D5CB08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celoplošné dostupnosti vybraných a zabezpečených zdravotnických dat oprávněným zdravotnickým subjektům i pacientům, prostřednictvím implementace integrační vrstvy, spojené s technologickou připraveností vazby na další projekty eHealth</w:t>
            </w:r>
          </w:p>
        </w:tc>
        <w:tc>
          <w:tcPr>
            <w:tcW w:w="1368" w:type="dxa"/>
            <w:noWrap/>
            <w:hideMark/>
          </w:tcPr>
          <w:p w14:paraId="67ECEDA7" w14:textId="4928AEE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3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3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7660BF1" w14:textId="2DBE4B6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0E4E21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146" w:type="dxa"/>
            <w:noWrap/>
            <w:hideMark/>
          </w:tcPr>
          <w:p w14:paraId="17C22F0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0F93BD1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60 407 025 Kč </w:t>
            </w:r>
          </w:p>
        </w:tc>
      </w:tr>
      <w:tr w:rsidR="001B0C89" w:rsidRPr="001B0C89" w14:paraId="7E4C934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2E61F3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Probační a mediační služba</w:t>
            </w:r>
          </w:p>
        </w:tc>
        <w:tc>
          <w:tcPr>
            <w:tcW w:w="5250" w:type="dxa"/>
            <w:noWrap/>
            <w:hideMark/>
          </w:tcPr>
          <w:p w14:paraId="4148FC2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AIS PMS</w:t>
            </w:r>
          </w:p>
        </w:tc>
        <w:tc>
          <w:tcPr>
            <w:tcW w:w="1368" w:type="dxa"/>
            <w:noWrap/>
            <w:hideMark/>
          </w:tcPr>
          <w:p w14:paraId="27FDC586" w14:textId="38CBADD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3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3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D8F745B" w14:textId="0FD6951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136F964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8.9.2017</w:t>
            </w:r>
          </w:p>
        </w:tc>
        <w:tc>
          <w:tcPr>
            <w:tcW w:w="1146" w:type="dxa"/>
            <w:noWrap/>
            <w:hideMark/>
          </w:tcPr>
          <w:p w14:paraId="3AE43B9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25.9.2017</w:t>
            </w:r>
          </w:p>
        </w:tc>
        <w:tc>
          <w:tcPr>
            <w:tcW w:w="1917" w:type="dxa"/>
            <w:noWrap/>
            <w:hideMark/>
          </w:tcPr>
          <w:p w14:paraId="60CEF2F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48 946 000 Kč </w:t>
            </w:r>
          </w:p>
        </w:tc>
      </w:tr>
      <w:tr w:rsidR="001B0C89" w:rsidRPr="001B0C89" w14:paraId="1999EBB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ABBBE1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Psychiatrická nemocnice v Opavě</w:t>
            </w:r>
          </w:p>
        </w:tc>
        <w:tc>
          <w:tcPr>
            <w:tcW w:w="5250" w:type="dxa"/>
            <w:noWrap/>
            <w:hideMark/>
          </w:tcPr>
          <w:p w14:paraId="6F77B54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Bezpečnost informačních systémů nemocnice</w:t>
            </w:r>
          </w:p>
        </w:tc>
        <w:tc>
          <w:tcPr>
            <w:tcW w:w="1368" w:type="dxa"/>
            <w:noWrap/>
            <w:hideMark/>
          </w:tcPr>
          <w:p w14:paraId="5E72E8A5" w14:textId="78D9C31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3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3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953D914" w14:textId="53AF4B0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0BBDDF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12.9.2017</w:t>
            </w:r>
          </w:p>
        </w:tc>
        <w:tc>
          <w:tcPr>
            <w:tcW w:w="1146" w:type="dxa"/>
            <w:noWrap/>
            <w:hideMark/>
          </w:tcPr>
          <w:p w14:paraId="623FE0D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18.10.2017</w:t>
            </w:r>
          </w:p>
        </w:tc>
        <w:tc>
          <w:tcPr>
            <w:tcW w:w="1917" w:type="dxa"/>
            <w:noWrap/>
            <w:hideMark/>
          </w:tcPr>
          <w:p w14:paraId="47A17F3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44 745 000 Kč </w:t>
            </w:r>
          </w:p>
        </w:tc>
      </w:tr>
      <w:tr w:rsidR="001B0C89" w:rsidRPr="001B0C89" w14:paraId="0B7BE7D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0F3E48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Ministerstvo zemědělství</w:t>
            </w:r>
          </w:p>
        </w:tc>
        <w:tc>
          <w:tcPr>
            <w:tcW w:w="5250" w:type="dxa"/>
            <w:noWrap/>
            <w:hideMark/>
          </w:tcPr>
          <w:p w14:paraId="6792F93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Provoz a rozvoj aplikační infrastruktury a služeb na MZe „PRAIS“ – Dodatek č. 2</w:t>
            </w:r>
          </w:p>
        </w:tc>
        <w:tc>
          <w:tcPr>
            <w:tcW w:w="1368" w:type="dxa"/>
            <w:noWrap/>
            <w:hideMark/>
          </w:tcPr>
          <w:p w14:paraId="0C6F9B95" w14:textId="551F027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3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4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0B06C7C" w14:textId="7A8D8F4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7B3EA43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13.9.2017</w:t>
            </w:r>
          </w:p>
        </w:tc>
        <w:tc>
          <w:tcPr>
            <w:tcW w:w="1146" w:type="dxa"/>
            <w:noWrap/>
            <w:hideMark/>
          </w:tcPr>
          <w:p w14:paraId="2D2EC3A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6.10.2017</w:t>
            </w:r>
          </w:p>
        </w:tc>
        <w:tc>
          <w:tcPr>
            <w:tcW w:w="1917" w:type="dxa"/>
            <w:noWrap/>
            <w:hideMark/>
          </w:tcPr>
          <w:p w14:paraId="76147FE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33 684 000 Kč </w:t>
            </w:r>
          </w:p>
        </w:tc>
      </w:tr>
      <w:tr w:rsidR="001B0C89" w:rsidRPr="001B0C89" w14:paraId="2A347679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B7AB11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Liberecký kraj</w:t>
            </w:r>
          </w:p>
        </w:tc>
        <w:tc>
          <w:tcPr>
            <w:tcW w:w="5250" w:type="dxa"/>
            <w:noWrap/>
            <w:hideMark/>
          </w:tcPr>
          <w:p w14:paraId="1CE7EAB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informačních systémů a technologií ZZS LK</w:t>
            </w:r>
          </w:p>
        </w:tc>
        <w:tc>
          <w:tcPr>
            <w:tcW w:w="1368" w:type="dxa"/>
            <w:noWrap/>
            <w:hideMark/>
          </w:tcPr>
          <w:p w14:paraId="0823320A" w14:textId="21AF0586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4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4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94363C7" w14:textId="087C07B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957A15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13.9.2017</w:t>
            </w:r>
          </w:p>
        </w:tc>
        <w:tc>
          <w:tcPr>
            <w:tcW w:w="1146" w:type="dxa"/>
            <w:noWrap/>
            <w:hideMark/>
          </w:tcPr>
          <w:p w14:paraId="71D5242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18D7CF3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18 205 200 Kč </w:t>
            </w:r>
          </w:p>
        </w:tc>
      </w:tr>
      <w:tr w:rsidR="001B0C89" w:rsidRPr="001B0C89" w14:paraId="2D4A137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9B1DA7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životního prostředí</w:t>
            </w:r>
          </w:p>
        </w:tc>
        <w:tc>
          <w:tcPr>
            <w:tcW w:w="5250" w:type="dxa"/>
            <w:noWrap/>
            <w:hideMark/>
          </w:tcPr>
          <w:p w14:paraId="7717179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Celorezortní integrační sběrnice služeb ESB EnviBUS</w:t>
            </w:r>
          </w:p>
        </w:tc>
        <w:tc>
          <w:tcPr>
            <w:tcW w:w="1368" w:type="dxa"/>
            <w:noWrap/>
            <w:hideMark/>
          </w:tcPr>
          <w:p w14:paraId="4BF1E310" w14:textId="52739B2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4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4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9A0AE69" w14:textId="44F2ECD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44FC49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14.9.2017</w:t>
            </w:r>
          </w:p>
        </w:tc>
        <w:tc>
          <w:tcPr>
            <w:tcW w:w="1146" w:type="dxa"/>
            <w:noWrap/>
            <w:hideMark/>
          </w:tcPr>
          <w:p w14:paraId="4334C10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27.9.2017</w:t>
            </w:r>
          </w:p>
        </w:tc>
        <w:tc>
          <w:tcPr>
            <w:tcW w:w="1917" w:type="dxa"/>
            <w:noWrap/>
            <w:hideMark/>
          </w:tcPr>
          <w:p w14:paraId="59DDCE8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30 835 500 Kč </w:t>
            </w:r>
          </w:p>
        </w:tc>
      </w:tr>
      <w:tr w:rsidR="001B0C89" w:rsidRPr="001B0C89" w14:paraId="21F0105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DD8F1E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Lesy České republiky, s.p.</w:t>
            </w:r>
          </w:p>
        </w:tc>
        <w:tc>
          <w:tcPr>
            <w:tcW w:w="5250" w:type="dxa"/>
            <w:noWrap/>
            <w:hideMark/>
          </w:tcPr>
          <w:p w14:paraId="56C4FD9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LČR: Implementace nového podpůrného informačního systému</w:t>
            </w:r>
          </w:p>
        </w:tc>
        <w:tc>
          <w:tcPr>
            <w:tcW w:w="1368" w:type="dxa"/>
            <w:noWrap/>
            <w:hideMark/>
          </w:tcPr>
          <w:p w14:paraId="5E406490" w14:textId="381501B6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4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4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75ECDB0" w14:textId="265E914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B05CFE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14.9.2017</w:t>
            </w:r>
          </w:p>
        </w:tc>
        <w:tc>
          <w:tcPr>
            <w:tcW w:w="1146" w:type="dxa"/>
            <w:noWrap/>
            <w:hideMark/>
          </w:tcPr>
          <w:p w14:paraId="69067BA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917" w:type="dxa"/>
            <w:noWrap/>
            <w:hideMark/>
          </w:tcPr>
          <w:p w14:paraId="38C2BD9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14 339 824 Kč </w:t>
            </w:r>
          </w:p>
        </w:tc>
      </w:tr>
      <w:tr w:rsidR="001B0C89" w:rsidRPr="001B0C89" w14:paraId="4D71CF88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1B096B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veterinární ústav Jihlava</w:t>
            </w:r>
          </w:p>
        </w:tc>
        <w:tc>
          <w:tcPr>
            <w:tcW w:w="5250" w:type="dxa"/>
            <w:noWrap/>
            <w:hideMark/>
          </w:tcPr>
          <w:p w14:paraId="3E9245D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Bezpečnost informačních systémů SVÚ Jihlava</w:t>
            </w:r>
          </w:p>
        </w:tc>
        <w:tc>
          <w:tcPr>
            <w:tcW w:w="1368" w:type="dxa"/>
            <w:noWrap/>
            <w:hideMark/>
          </w:tcPr>
          <w:p w14:paraId="0C8E29C4" w14:textId="18EF805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4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4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4E503D1" w14:textId="283F1DE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0D04AE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15.9.2017</w:t>
            </w:r>
          </w:p>
        </w:tc>
        <w:tc>
          <w:tcPr>
            <w:tcW w:w="1146" w:type="dxa"/>
            <w:noWrap/>
            <w:hideMark/>
          </w:tcPr>
          <w:p w14:paraId="71D77CC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13.10.2017</w:t>
            </w:r>
          </w:p>
        </w:tc>
        <w:tc>
          <w:tcPr>
            <w:tcW w:w="1917" w:type="dxa"/>
            <w:noWrap/>
            <w:hideMark/>
          </w:tcPr>
          <w:p w14:paraId="72DAC2D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14 602 623 Kč </w:t>
            </w:r>
          </w:p>
        </w:tc>
      </w:tr>
      <w:tr w:rsidR="001B0C89" w:rsidRPr="001B0C89" w14:paraId="080B524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233600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Český úřad zeměměřičský a katastrální</w:t>
            </w:r>
          </w:p>
        </w:tc>
        <w:tc>
          <w:tcPr>
            <w:tcW w:w="5250" w:type="dxa"/>
            <w:noWrap/>
            <w:hideMark/>
          </w:tcPr>
          <w:p w14:paraId="27F7112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Rozvoj a údržba Informačního systému katastru nemovitostí v letech 2018 - 2022</w:t>
            </w:r>
          </w:p>
        </w:tc>
        <w:tc>
          <w:tcPr>
            <w:tcW w:w="1368" w:type="dxa"/>
            <w:noWrap/>
            <w:hideMark/>
          </w:tcPr>
          <w:p w14:paraId="4C59081D" w14:textId="371AEED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4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5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E99144F" w14:textId="36F82F0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21ACD10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18.9.2017</w:t>
            </w:r>
          </w:p>
        </w:tc>
        <w:tc>
          <w:tcPr>
            <w:tcW w:w="1146" w:type="dxa"/>
            <w:noWrap/>
            <w:hideMark/>
          </w:tcPr>
          <w:p w14:paraId="7DDBA11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23.10.2017</w:t>
            </w:r>
          </w:p>
        </w:tc>
        <w:tc>
          <w:tcPr>
            <w:tcW w:w="1917" w:type="dxa"/>
            <w:noWrap/>
            <w:hideMark/>
          </w:tcPr>
          <w:p w14:paraId="6DC05F0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237 500 000 Kč </w:t>
            </w:r>
          </w:p>
        </w:tc>
      </w:tr>
      <w:tr w:rsidR="001B0C89" w:rsidRPr="001B0C89" w14:paraId="59794BA1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55F946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5250" w:type="dxa"/>
            <w:noWrap/>
            <w:hideMark/>
          </w:tcPr>
          <w:p w14:paraId="2ECD18D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ZZS OK - Modernizace, budování a rozvoj informačních a komunikačních systémů</w:t>
            </w:r>
          </w:p>
        </w:tc>
        <w:tc>
          <w:tcPr>
            <w:tcW w:w="1368" w:type="dxa"/>
            <w:noWrap/>
            <w:hideMark/>
          </w:tcPr>
          <w:p w14:paraId="0D3FFA9B" w14:textId="1F4A275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5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5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A7DCCBF" w14:textId="19BBA20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7249D5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146" w:type="dxa"/>
            <w:noWrap/>
            <w:hideMark/>
          </w:tcPr>
          <w:p w14:paraId="52B415C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7.11.2017</w:t>
            </w:r>
          </w:p>
        </w:tc>
        <w:tc>
          <w:tcPr>
            <w:tcW w:w="1917" w:type="dxa"/>
            <w:noWrap/>
            <w:hideMark/>
          </w:tcPr>
          <w:p w14:paraId="61B4359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4 909 922 Kč </w:t>
            </w:r>
          </w:p>
        </w:tc>
      </w:tr>
      <w:tr w:rsidR="001B0C89" w:rsidRPr="001B0C89" w14:paraId="1F97CAE4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D5754E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Dobříš</w:t>
            </w:r>
          </w:p>
        </w:tc>
        <w:tc>
          <w:tcPr>
            <w:tcW w:w="5250" w:type="dxa"/>
            <w:noWrap/>
            <w:hideMark/>
          </w:tcPr>
          <w:p w14:paraId="3A60ED9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MěÚ Dobříš</w:t>
            </w:r>
          </w:p>
        </w:tc>
        <w:tc>
          <w:tcPr>
            <w:tcW w:w="1368" w:type="dxa"/>
            <w:noWrap/>
            <w:hideMark/>
          </w:tcPr>
          <w:p w14:paraId="3387CB98" w14:textId="7AD32D8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5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5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B9A44DB" w14:textId="4439667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850801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19.9.2017</w:t>
            </w:r>
          </w:p>
        </w:tc>
        <w:tc>
          <w:tcPr>
            <w:tcW w:w="1146" w:type="dxa"/>
            <w:noWrap/>
            <w:hideMark/>
          </w:tcPr>
          <w:p w14:paraId="734DE56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27.9.2017</w:t>
            </w:r>
          </w:p>
        </w:tc>
        <w:tc>
          <w:tcPr>
            <w:tcW w:w="1917" w:type="dxa"/>
            <w:noWrap/>
            <w:hideMark/>
          </w:tcPr>
          <w:p w14:paraId="0E66FA2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4 537 585 Kč </w:t>
            </w:r>
          </w:p>
        </w:tc>
      </w:tr>
      <w:tr w:rsidR="001B0C89" w:rsidRPr="001B0C89" w14:paraId="4DB1A66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D4F580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Zdravotní ústav se sídlem v Ústí nad Labem</w:t>
            </w:r>
          </w:p>
        </w:tc>
        <w:tc>
          <w:tcPr>
            <w:tcW w:w="5250" w:type="dxa"/>
            <w:noWrap/>
            <w:hideMark/>
          </w:tcPr>
          <w:p w14:paraId="07F1F90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Integrovaný systém pro řízení a komunikaci Zdravotního ústavu se sídlem v Ústí nad Labem</w:t>
            </w:r>
          </w:p>
        </w:tc>
        <w:tc>
          <w:tcPr>
            <w:tcW w:w="1368" w:type="dxa"/>
            <w:noWrap/>
            <w:hideMark/>
          </w:tcPr>
          <w:p w14:paraId="68EABF74" w14:textId="1285C15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5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5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0BFBD67" w14:textId="71D2582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6D1E05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20.9.2017</w:t>
            </w:r>
          </w:p>
        </w:tc>
        <w:tc>
          <w:tcPr>
            <w:tcW w:w="1146" w:type="dxa"/>
            <w:noWrap/>
            <w:hideMark/>
          </w:tcPr>
          <w:p w14:paraId="5C989E8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27.9.2017</w:t>
            </w:r>
          </w:p>
        </w:tc>
        <w:tc>
          <w:tcPr>
            <w:tcW w:w="1917" w:type="dxa"/>
            <w:noWrap/>
            <w:hideMark/>
          </w:tcPr>
          <w:p w14:paraId="6607A0D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6 228 363 Kč </w:t>
            </w:r>
          </w:p>
        </w:tc>
      </w:tr>
      <w:tr w:rsidR="001B0C89" w:rsidRPr="001B0C89" w14:paraId="1CB5D1F0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34A936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Český statistický úřad</w:t>
            </w:r>
          </w:p>
        </w:tc>
        <w:tc>
          <w:tcPr>
            <w:tcW w:w="5250" w:type="dxa"/>
            <w:noWrap/>
            <w:hideMark/>
          </w:tcPr>
          <w:p w14:paraId="4F053D7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podpory HW a SW IS ROS v roce 2018</w:t>
            </w:r>
          </w:p>
        </w:tc>
        <w:tc>
          <w:tcPr>
            <w:tcW w:w="1368" w:type="dxa"/>
            <w:noWrap/>
            <w:hideMark/>
          </w:tcPr>
          <w:p w14:paraId="1713EBC7" w14:textId="77B8B7AE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557" w:author="Martin Tajtl" w:date="2018-03-01T13:15:00Z">
              <w:r w:rsidRPr="001B0C89" w:rsidDel="00A16DB4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558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  <w:ins w:id="559" w:author="Martin Tajtl" w:date="2018-03-01T13:30:00Z">
              <w:r w:rsidR="0000082D" w:rsidRPr="001B0C89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 xml:space="preserve"> </w:t>
              </w:r>
            </w:ins>
            <w:ins w:id="56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248FA32" w14:textId="0D73461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74B3464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20.9.2017</w:t>
            </w:r>
          </w:p>
        </w:tc>
        <w:tc>
          <w:tcPr>
            <w:tcW w:w="1146" w:type="dxa"/>
            <w:noWrap/>
            <w:hideMark/>
          </w:tcPr>
          <w:p w14:paraId="1C9AE948" w14:textId="72EAAFAD" w:rsidR="001B0C89" w:rsidRPr="001B0C89" w:rsidRDefault="0000082D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ins w:id="561" w:author="Martin Tajtl" w:date="2018-03-01T13:30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t>29.1.2018</w:t>
              </w:r>
            </w:ins>
          </w:p>
        </w:tc>
        <w:tc>
          <w:tcPr>
            <w:tcW w:w="1917" w:type="dxa"/>
            <w:noWrap/>
            <w:hideMark/>
          </w:tcPr>
          <w:p w14:paraId="7DF4358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22 050 000 Kč </w:t>
            </w:r>
          </w:p>
        </w:tc>
      </w:tr>
      <w:tr w:rsidR="001B0C89" w:rsidRPr="001B0C89" w14:paraId="77B6B59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643948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Nemocnice Kadaň s.r.o.</w:t>
            </w:r>
          </w:p>
        </w:tc>
        <w:tc>
          <w:tcPr>
            <w:tcW w:w="5250" w:type="dxa"/>
            <w:noWrap/>
            <w:hideMark/>
          </w:tcPr>
          <w:p w14:paraId="69A56BD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a rozvoj NIS Nemocnice Kadaň s.r.o.</w:t>
            </w:r>
          </w:p>
        </w:tc>
        <w:tc>
          <w:tcPr>
            <w:tcW w:w="1368" w:type="dxa"/>
            <w:noWrap/>
            <w:hideMark/>
          </w:tcPr>
          <w:p w14:paraId="0A27C3F2" w14:textId="36666E0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6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6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294D968" w14:textId="25D5691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36530F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26.9.2017</w:t>
            </w:r>
          </w:p>
        </w:tc>
        <w:tc>
          <w:tcPr>
            <w:tcW w:w="1146" w:type="dxa"/>
            <w:noWrap/>
            <w:hideMark/>
          </w:tcPr>
          <w:p w14:paraId="2C153B5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6.10.2017</w:t>
            </w:r>
          </w:p>
        </w:tc>
        <w:tc>
          <w:tcPr>
            <w:tcW w:w="1917" w:type="dxa"/>
            <w:noWrap/>
            <w:hideMark/>
          </w:tcPr>
          <w:p w14:paraId="4591715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12 206 000 Kč </w:t>
            </w:r>
          </w:p>
        </w:tc>
      </w:tr>
      <w:tr w:rsidR="001B0C89" w:rsidRPr="001B0C89" w14:paraId="7DCBA25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760E2D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Agentura ochrany přírody a krajiny České republiky</w:t>
            </w:r>
          </w:p>
        </w:tc>
        <w:tc>
          <w:tcPr>
            <w:tcW w:w="5250" w:type="dxa"/>
            <w:noWrap/>
            <w:hideMark/>
          </w:tcPr>
          <w:p w14:paraId="1AEAC6C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Opatření zákona o kybernetické bezpečnosti - IROP 10</w:t>
            </w:r>
          </w:p>
        </w:tc>
        <w:tc>
          <w:tcPr>
            <w:tcW w:w="1368" w:type="dxa"/>
            <w:noWrap/>
            <w:hideMark/>
          </w:tcPr>
          <w:p w14:paraId="3BD9232D" w14:textId="1298777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6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6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4274F7D" w14:textId="70F2AFA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321359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27.9.2017</w:t>
            </w:r>
          </w:p>
        </w:tc>
        <w:tc>
          <w:tcPr>
            <w:tcW w:w="1146" w:type="dxa"/>
            <w:noWrap/>
            <w:hideMark/>
          </w:tcPr>
          <w:p w14:paraId="6C11D11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917" w:type="dxa"/>
            <w:noWrap/>
            <w:hideMark/>
          </w:tcPr>
          <w:p w14:paraId="0290885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10 953 000 Kč </w:t>
            </w:r>
          </w:p>
        </w:tc>
      </w:tr>
      <w:tr w:rsidR="001B0C89" w:rsidRPr="001B0C89" w14:paraId="1EEE5BDE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820901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na Homolce</w:t>
            </w:r>
          </w:p>
        </w:tc>
        <w:tc>
          <w:tcPr>
            <w:tcW w:w="5250" w:type="dxa"/>
            <w:noWrap/>
            <w:hideMark/>
          </w:tcPr>
          <w:p w14:paraId="6443DB7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Soubor bezpečnostních opatření proti nežádoucím aktivitám v síťovém prostředí Nemocnice na Homolce</w:t>
            </w:r>
          </w:p>
        </w:tc>
        <w:tc>
          <w:tcPr>
            <w:tcW w:w="1368" w:type="dxa"/>
            <w:noWrap/>
            <w:hideMark/>
          </w:tcPr>
          <w:p w14:paraId="1A47C877" w14:textId="7E2CA19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6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6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EE23B58" w14:textId="0E8E61E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80B8F0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2.10.2017</w:t>
            </w:r>
          </w:p>
        </w:tc>
        <w:tc>
          <w:tcPr>
            <w:tcW w:w="1146" w:type="dxa"/>
            <w:noWrap/>
            <w:hideMark/>
          </w:tcPr>
          <w:p w14:paraId="4E7C287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13.11.2017</w:t>
            </w:r>
          </w:p>
        </w:tc>
        <w:tc>
          <w:tcPr>
            <w:tcW w:w="1917" w:type="dxa"/>
            <w:noWrap/>
            <w:hideMark/>
          </w:tcPr>
          <w:p w14:paraId="0C2913E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46 131 596 Kč </w:t>
            </w:r>
          </w:p>
        </w:tc>
      </w:tr>
      <w:tr w:rsidR="001B0C89" w:rsidRPr="001B0C89" w14:paraId="12894D80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947154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Český telekomunikační úřad</w:t>
            </w:r>
          </w:p>
        </w:tc>
        <w:tc>
          <w:tcPr>
            <w:tcW w:w="5250" w:type="dxa"/>
            <w:noWrap/>
            <w:hideMark/>
          </w:tcPr>
          <w:p w14:paraId="77086FD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Detekce a vyhodnocování kybernetických bezpečnostních událostí v informačních systémech ČTÚ</w:t>
            </w:r>
          </w:p>
        </w:tc>
        <w:tc>
          <w:tcPr>
            <w:tcW w:w="1368" w:type="dxa"/>
            <w:noWrap/>
            <w:hideMark/>
          </w:tcPr>
          <w:p w14:paraId="19B7F256" w14:textId="113F297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6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6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0D8958C" w14:textId="5E8DC21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FEE009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3.10.2017</w:t>
            </w:r>
          </w:p>
        </w:tc>
        <w:tc>
          <w:tcPr>
            <w:tcW w:w="1146" w:type="dxa"/>
            <w:noWrap/>
            <w:hideMark/>
          </w:tcPr>
          <w:p w14:paraId="789872F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6.11.2017</w:t>
            </w:r>
          </w:p>
        </w:tc>
        <w:tc>
          <w:tcPr>
            <w:tcW w:w="1917" w:type="dxa"/>
            <w:noWrap/>
            <w:hideMark/>
          </w:tcPr>
          <w:p w14:paraId="0B7E979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13 049 223 Kč </w:t>
            </w:r>
          </w:p>
        </w:tc>
      </w:tr>
      <w:tr w:rsidR="001B0C89" w:rsidRPr="001B0C89" w14:paraId="18B5BE3A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86EE75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Ministerstvo vnitra </w:t>
            </w:r>
          </w:p>
        </w:tc>
        <w:tc>
          <w:tcPr>
            <w:tcW w:w="5250" w:type="dxa"/>
            <w:noWrap/>
            <w:hideMark/>
          </w:tcPr>
          <w:p w14:paraId="11ADC52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Zavedení Systému řízení energetického hospodářství včetně informační podpory vyhovující normě ČSN EN ISO 50001</w:t>
            </w:r>
          </w:p>
        </w:tc>
        <w:tc>
          <w:tcPr>
            <w:tcW w:w="1368" w:type="dxa"/>
            <w:noWrap/>
            <w:hideMark/>
          </w:tcPr>
          <w:p w14:paraId="52714D1F" w14:textId="3F279D5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7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7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FA883F0" w14:textId="56886DB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5EDA7AA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5.10.2017</w:t>
            </w:r>
          </w:p>
        </w:tc>
        <w:tc>
          <w:tcPr>
            <w:tcW w:w="1146" w:type="dxa"/>
            <w:noWrap/>
            <w:hideMark/>
          </w:tcPr>
          <w:p w14:paraId="7EA1660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7.11.2017</w:t>
            </w:r>
          </w:p>
        </w:tc>
        <w:tc>
          <w:tcPr>
            <w:tcW w:w="1917" w:type="dxa"/>
            <w:noWrap/>
            <w:hideMark/>
          </w:tcPr>
          <w:p w14:paraId="10D3642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232 065 000 Kč </w:t>
            </w:r>
          </w:p>
        </w:tc>
      </w:tr>
      <w:tr w:rsidR="001B0C89" w:rsidRPr="001B0C89" w14:paraId="36A4495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F4F884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Nemocnice Pardubického kraje, a.s.</w:t>
            </w:r>
          </w:p>
        </w:tc>
        <w:tc>
          <w:tcPr>
            <w:tcW w:w="5250" w:type="dxa"/>
            <w:noWrap/>
            <w:hideMark/>
          </w:tcPr>
          <w:p w14:paraId="792C7B3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Ochrana proti nežádoucím aktivitám v síťovém prostředí elektronického informačního systému Nemocnice Pardubického kraje, a.s.</w:t>
            </w:r>
          </w:p>
        </w:tc>
        <w:tc>
          <w:tcPr>
            <w:tcW w:w="1368" w:type="dxa"/>
            <w:noWrap/>
            <w:hideMark/>
          </w:tcPr>
          <w:p w14:paraId="3A7EC764" w14:textId="6DCAFE6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7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7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CB410D6" w14:textId="02C0432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2F69C7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5.10.2017</w:t>
            </w:r>
          </w:p>
        </w:tc>
        <w:tc>
          <w:tcPr>
            <w:tcW w:w="1146" w:type="dxa"/>
            <w:noWrap/>
            <w:hideMark/>
          </w:tcPr>
          <w:p w14:paraId="19DE2A7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8.11.2017</w:t>
            </w:r>
          </w:p>
        </w:tc>
        <w:tc>
          <w:tcPr>
            <w:tcW w:w="1917" w:type="dxa"/>
            <w:noWrap/>
            <w:hideMark/>
          </w:tcPr>
          <w:p w14:paraId="7B102D3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61 602 700 Kč </w:t>
            </w:r>
          </w:p>
        </w:tc>
      </w:tr>
      <w:tr w:rsidR="001B0C89" w:rsidRPr="001B0C89" w14:paraId="2CD1C925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79F444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životního prostředí</w:t>
            </w:r>
          </w:p>
        </w:tc>
        <w:tc>
          <w:tcPr>
            <w:tcW w:w="5250" w:type="dxa"/>
            <w:noWrap/>
            <w:hideMark/>
          </w:tcPr>
          <w:p w14:paraId="140B73A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Budování ISPOP2 - Informační systém plnění ohlašovacích povinností</w:t>
            </w:r>
          </w:p>
        </w:tc>
        <w:tc>
          <w:tcPr>
            <w:tcW w:w="1368" w:type="dxa"/>
            <w:noWrap/>
            <w:hideMark/>
          </w:tcPr>
          <w:p w14:paraId="16605397" w14:textId="1F8E5DF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7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7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87388BF" w14:textId="254C001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5351C66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6.10.2017</w:t>
            </w:r>
          </w:p>
        </w:tc>
        <w:tc>
          <w:tcPr>
            <w:tcW w:w="1146" w:type="dxa"/>
            <w:noWrap/>
            <w:hideMark/>
          </w:tcPr>
          <w:p w14:paraId="03352E0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27.11.2017</w:t>
            </w:r>
          </w:p>
        </w:tc>
        <w:tc>
          <w:tcPr>
            <w:tcW w:w="1917" w:type="dxa"/>
            <w:noWrap/>
            <w:hideMark/>
          </w:tcPr>
          <w:p w14:paraId="2A34208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69 280 578 Kč </w:t>
            </w:r>
          </w:p>
        </w:tc>
      </w:tr>
      <w:tr w:rsidR="001B0C89" w:rsidRPr="001B0C89" w14:paraId="5C3B368B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71E6DF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Hradec Králové</w:t>
            </w:r>
          </w:p>
        </w:tc>
        <w:tc>
          <w:tcPr>
            <w:tcW w:w="5250" w:type="dxa"/>
            <w:noWrap/>
            <w:hideMark/>
          </w:tcPr>
          <w:p w14:paraId="356CF77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kybernetické bezpečnosti ve fakultní nemocnici Hradec Králové</w:t>
            </w:r>
          </w:p>
        </w:tc>
        <w:tc>
          <w:tcPr>
            <w:tcW w:w="1368" w:type="dxa"/>
            <w:noWrap/>
            <w:hideMark/>
          </w:tcPr>
          <w:p w14:paraId="305F6C0D" w14:textId="33B73DD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7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7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7C0E8F1" w14:textId="48D5A58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EB5449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10.10.2017</w:t>
            </w:r>
          </w:p>
        </w:tc>
        <w:tc>
          <w:tcPr>
            <w:tcW w:w="1146" w:type="dxa"/>
            <w:noWrap/>
            <w:hideMark/>
          </w:tcPr>
          <w:p w14:paraId="2B14081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917" w:type="dxa"/>
            <w:noWrap/>
            <w:hideMark/>
          </w:tcPr>
          <w:p w14:paraId="3A86B0D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35 267 446 Kč </w:t>
            </w:r>
          </w:p>
        </w:tc>
      </w:tr>
      <w:tr w:rsidR="001B0C89" w:rsidRPr="001B0C89" w14:paraId="02AB53B3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6A857C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Plzeň</w:t>
            </w:r>
          </w:p>
        </w:tc>
        <w:tc>
          <w:tcPr>
            <w:tcW w:w="5250" w:type="dxa"/>
            <w:noWrap/>
            <w:hideMark/>
          </w:tcPr>
          <w:p w14:paraId="633D1D2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Komplexní ochrana celonemocničního informačního systému FN Plzeň vůči kybernetickým hrozbám</w:t>
            </w:r>
          </w:p>
        </w:tc>
        <w:tc>
          <w:tcPr>
            <w:tcW w:w="1368" w:type="dxa"/>
            <w:noWrap/>
            <w:hideMark/>
          </w:tcPr>
          <w:p w14:paraId="3A9343AB" w14:textId="17CB758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7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7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E97D84E" w14:textId="761678D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251F25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10.10.2017</w:t>
            </w:r>
          </w:p>
        </w:tc>
        <w:tc>
          <w:tcPr>
            <w:tcW w:w="1146" w:type="dxa"/>
            <w:noWrap/>
            <w:hideMark/>
          </w:tcPr>
          <w:p w14:paraId="7CCBC54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13.11.2017</w:t>
            </w:r>
          </w:p>
        </w:tc>
        <w:tc>
          <w:tcPr>
            <w:tcW w:w="1917" w:type="dxa"/>
            <w:noWrap/>
            <w:hideMark/>
          </w:tcPr>
          <w:p w14:paraId="305D344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148 684 840 Kč </w:t>
            </w:r>
          </w:p>
        </w:tc>
      </w:tr>
      <w:tr w:rsidR="001B0C89" w:rsidRPr="001B0C89" w14:paraId="7EE4949F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1B6AD9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5250" w:type="dxa"/>
            <w:noWrap/>
            <w:hideMark/>
          </w:tcPr>
          <w:p w14:paraId="582DDF6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Servis hardware ADIS 2018</w:t>
            </w:r>
          </w:p>
        </w:tc>
        <w:tc>
          <w:tcPr>
            <w:tcW w:w="1368" w:type="dxa"/>
            <w:noWrap/>
            <w:hideMark/>
          </w:tcPr>
          <w:p w14:paraId="72E0850C" w14:textId="7367DC5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8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8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A5D019D" w14:textId="7B14429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4D13BF3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11.10.2017</w:t>
            </w:r>
          </w:p>
        </w:tc>
        <w:tc>
          <w:tcPr>
            <w:tcW w:w="1146" w:type="dxa"/>
            <w:noWrap/>
            <w:hideMark/>
          </w:tcPr>
          <w:p w14:paraId="099BC9B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24.10.2017</w:t>
            </w:r>
          </w:p>
        </w:tc>
        <w:tc>
          <w:tcPr>
            <w:tcW w:w="1917" w:type="dxa"/>
            <w:noWrap/>
            <w:hideMark/>
          </w:tcPr>
          <w:p w14:paraId="389673C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136 120 900 Kč </w:t>
            </w:r>
          </w:p>
        </w:tc>
      </w:tr>
      <w:tr w:rsidR="001B0C89" w:rsidRPr="001B0C89" w14:paraId="26FABC77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226973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Ministerstvo zahraničních věcí</w:t>
            </w:r>
          </w:p>
        </w:tc>
        <w:tc>
          <w:tcPr>
            <w:tcW w:w="5250" w:type="dxa"/>
            <w:noWrap/>
            <w:hideMark/>
          </w:tcPr>
          <w:p w14:paraId="3D83F1C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bezpečnosti ICT MZV</w:t>
            </w:r>
          </w:p>
        </w:tc>
        <w:tc>
          <w:tcPr>
            <w:tcW w:w="1368" w:type="dxa"/>
            <w:noWrap/>
            <w:hideMark/>
          </w:tcPr>
          <w:p w14:paraId="09DEF5C6" w14:textId="727D90F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8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8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9877349" w14:textId="6DB1D67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C5EA6D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12.10.2017</w:t>
            </w:r>
          </w:p>
        </w:tc>
        <w:tc>
          <w:tcPr>
            <w:tcW w:w="1146" w:type="dxa"/>
            <w:noWrap/>
            <w:hideMark/>
          </w:tcPr>
          <w:p w14:paraId="063442F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22.11.2017</w:t>
            </w:r>
          </w:p>
        </w:tc>
        <w:tc>
          <w:tcPr>
            <w:tcW w:w="1917" w:type="dxa"/>
            <w:noWrap/>
            <w:hideMark/>
          </w:tcPr>
          <w:p w14:paraId="1DFA50C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74 410 913 Kč </w:t>
            </w:r>
          </w:p>
        </w:tc>
      </w:tr>
      <w:tr w:rsidR="001B0C89" w:rsidRPr="001B0C89" w14:paraId="4900C7D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C1CDB9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Statutární město Brno</w:t>
            </w:r>
          </w:p>
        </w:tc>
        <w:tc>
          <w:tcPr>
            <w:tcW w:w="5250" w:type="dxa"/>
            <w:noWrap/>
            <w:hideMark/>
          </w:tcPr>
          <w:p w14:paraId="7A21698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odolnosti informační infrastruktury města Brna</w:t>
            </w:r>
          </w:p>
        </w:tc>
        <w:tc>
          <w:tcPr>
            <w:tcW w:w="1368" w:type="dxa"/>
            <w:noWrap/>
            <w:hideMark/>
          </w:tcPr>
          <w:p w14:paraId="6EDA3DED" w14:textId="562FEC0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8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8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5869DDD" w14:textId="2DF8896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8630F5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12.10.2017</w:t>
            </w:r>
          </w:p>
        </w:tc>
        <w:tc>
          <w:tcPr>
            <w:tcW w:w="1146" w:type="dxa"/>
            <w:noWrap/>
            <w:hideMark/>
          </w:tcPr>
          <w:p w14:paraId="6B5121B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22.11.2017</w:t>
            </w:r>
          </w:p>
        </w:tc>
        <w:tc>
          <w:tcPr>
            <w:tcW w:w="1917" w:type="dxa"/>
            <w:noWrap/>
            <w:hideMark/>
          </w:tcPr>
          <w:p w14:paraId="2287A63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128 854 784 Kč </w:t>
            </w:r>
          </w:p>
        </w:tc>
      </w:tr>
      <w:tr w:rsidR="001B0C89" w:rsidRPr="001B0C89" w14:paraId="7BDC1D0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DFED1C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5250" w:type="dxa"/>
            <w:noWrap/>
            <w:hideMark/>
          </w:tcPr>
          <w:p w14:paraId="73C391B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kybernetické bezpečnosti Zlínského kraje</w:t>
            </w:r>
          </w:p>
        </w:tc>
        <w:tc>
          <w:tcPr>
            <w:tcW w:w="1368" w:type="dxa"/>
            <w:noWrap/>
            <w:hideMark/>
          </w:tcPr>
          <w:p w14:paraId="30BB11EC" w14:textId="077F030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8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8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3AB53CB" w14:textId="1E96FB2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EBA4A0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13.10.2017</w:t>
            </w:r>
          </w:p>
        </w:tc>
        <w:tc>
          <w:tcPr>
            <w:tcW w:w="1146" w:type="dxa"/>
            <w:noWrap/>
            <w:hideMark/>
          </w:tcPr>
          <w:p w14:paraId="3BB763C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6.11.2017</w:t>
            </w:r>
          </w:p>
        </w:tc>
        <w:tc>
          <w:tcPr>
            <w:tcW w:w="1917" w:type="dxa"/>
            <w:noWrap/>
            <w:hideMark/>
          </w:tcPr>
          <w:p w14:paraId="057BDD0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39 055 964 Kč </w:t>
            </w:r>
          </w:p>
        </w:tc>
      </w:tr>
      <w:tr w:rsidR="001B0C89" w:rsidRPr="001B0C89" w14:paraId="37709434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6537A0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Ústav zdravotnických informací a statistiky</w:t>
            </w:r>
          </w:p>
        </w:tc>
        <w:tc>
          <w:tcPr>
            <w:tcW w:w="5250" w:type="dxa"/>
            <w:noWrap/>
            <w:hideMark/>
          </w:tcPr>
          <w:p w14:paraId="0B7E280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Národní registr hrazených zdravotních služeb</w:t>
            </w:r>
          </w:p>
        </w:tc>
        <w:tc>
          <w:tcPr>
            <w:tcW w:w="1368" w:type="dxa"/>
            <w:noWrap/>
            <w:hideMark/>
          </w:tcPr>
          <w:p w14:paraId="01D17BB2" w14:textId="77777777" w:rsidR="001B0C89" w:rsidRPr="001B0C89" w:rsidRDefault="001B0C89" w:rsidP="001B0C89">
            <w:pPr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  <w:t>Zpětvzetí žádosti</w:t>
            </w:r>
          </w:p>
        </w:tc>
        <w:tc>
          <w:tcPr>
            <w:tcW w:w="888" w:type="dxa"/>
            <w:noWrap/>
            <w:hideMark/>
          </w:tcPr>
          <w:p w14:paraId="5C82FA29" w14:textId="0CC9CD5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27C3CDF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13.10.2017</w:t>
            </w:r>
          </w:p>
        </w:tc>
        <w:tc>
          <w:tcPr>
            <w:tcW w:w="1146" w:type="dxa"/>
            <w:noWrap/>
            <w:hideMark/>
          </w:tcPr>
          <w:p w14:paraId="1DC149C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1B3766D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B0C89" w:rsidRPr="001B0C89" w14:paraId="2B7FEEA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4F269C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Psychiatrická nemocnice v Dobřanech</w:t>
            </w:r>
          </w:p>
        </w:tc>
        <w:tc>
          <w:tcPr>
            <w:tcW w:w="5250" w:type="dxa"/>
            <w:noWrap/>
            <w:hideMark/>
          </w:tcPr>
          <w:p w14:paraId="12D0DDC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kybernetické bezpečnosti psychiatrické nemocnice v Dobřanech</w:t>
            </w:r>
          </w:p>
        </w:tc>
        <w:tc>
          <w:tcPr>
            <w:tcW w:w="1368" w:type="dxa"/>
            <w:noWrap/>
            <w:hideMark/>
          </w:tcPr>
          <w:p w14:paraId="71D9A12A" w14:textId="2EA4747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8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8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508C217" w14:textId="184EF5E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C0AD38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18.10.2017</w:t>
            </w:r>
          </w:p>
        </w:tc>
        <w:tc>
          <w:tcPr>
            <w:tcW w:w="1146" w:type="dxa"/>
            <w:noWrap/>
            <w:hideMark/>
          </w:tcPr>
          <w:p w14:paraId="4661E6D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917" w:type="dxa"/>
            <w:noWrap/>
            <w:hideMark/>
          </w:tcPr>
          <w:p w14:paraId="34E0B4A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11 488 000 Kč </w:t>
            </w:r>
          </w:p>
        </w:tc>
      </w:tr>
      <w:tr w:rsidR="001B0C89" w:rsidRPr="001B0C89" w14:paraId="5A2F190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5F3FB3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Národní ústav duševního zdraví</w:t>
            </w:r>
          </w:p>
        </w:tc>
        <w:tc>
          <w:tcPr>
            <w:tcW w:w="5250" w:type="dxa"/>
            <w:noWrap/>
            <w:hideMark/>
          </w:tcPr>
          <w:p w14:paraId="5BF8AEA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bezpečnosti a dostupnosti provozovaných informačních systémů</w:t>
            </w:r>
          </w:p>
        </w:tc>
        <w:tc>
          <w:tcPr>
            <w:tcW w:w="1368" w:type="dxa"/>
            <w:noWrap/>
            <w:hideMark/>
          </w:tcPr>
          <w:p w14:paraId="6E509E9F" w14:textId="7613FCC6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9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9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5E219D2" w14:textId="5ED5E29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E0561E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18.10.2017</w:t>
            </w:r>
          </w:p>
        </w:tc>
        <w:tc>
          <w:tcPr>
            <w:tcW w:w="1146" w:type="dxa"/>
            <w:noWrap/>
            <w:hideMark/>
          </w:tcPr>
          <w:p w14:paraId="5F88F7B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917" w:type="dxa"/>
            <w:noWrap/>
            <w:hideMark/>
          </w:tcPr>
          <w:p w14:paraId="2493EE7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66 426 177 Kč </w:t>
            </w:r>
          </w:p>
        </w:tc>
      </w:tr>
      <w:tr w:rsidR="001B0C89" w:rsidRPr="001B0C89" w14:paraId="6CD461F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BE0E3C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Středočeský kraj</w:t>
            </w:r>
          </w:p>
        </w:tc>
        <w:tc>
          <w:tcPr>
            <w:tcW w:w="5250" w:type="dxa"/>
            <w:noWrap/>
            <w:hideMark/>
          </w:tcPr>
          <w:p w14:paraId="5D905F1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kybernetické bezpečnosti významných a ostatních informačních systémů IS KÚSK zavedením nových technologií (nástrojů)</w:t>
            </w:r>
          </w:p>
        </w:tc>
        <w:tc>
          <w:tcPr>
            <w:tcW w:w="1368" w:type="dxa"/>
            <w:noWrap/>
            <w:hideMark/>
          </w:tcPr>
          <w:p w14:paraId="069D5FA9" w14:textId="77D51D1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9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9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E6B897E" w14:textId="59DDD00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E86A25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20.10.2017</w:t>
            </w:r>
          </w:p>
        </w:tc>
        <w:tc>
          <w:tcPr>
            <w:tcW w:w="1146" w:type="dxa"/>
            <w:noWrap/>
            <w:hideMark/>
          </w:tcPr>
          <w:p w14:paraId="6E0E5E8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21.11.2017</w:t>
            </w:r>
          </w:p>
        </w:tc>
        <w:tc>
          <w:tcPr>
            <w:tcW w:w="1917" w:type="dxa"/>
            <w:noWrap/>
            <w:hideMark/>
          </w:tcPr>
          <w:p w14:paraId="384C93F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26 131 055 Kč </w:t>
            </w:r>
          </w:p>
        </w:tc>
      </w:tr>
      <w:tr w:rsidR="001B0C89" w:rsidRPr="001B0C89" w14:paraId="10B9E7D1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ABFEDC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Masarykův onkologický ústav</w:t>
            </w:r>
          </w:p>
        </w:tc>
        <w:tc>
          <w:tcPr>
            <w:tcW w:w="5250" w:type="dxa"/>
            <w:noWrap/>
            <w:hideMark/>
          </w:tcPr>
          <w:p w14:paraId="2012582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kybernetické bezpečnosti v Masarykově onkologickém ústavu</w:t>
            </w:r>
          </w:p>
        </w:tc>
        <w:tc>
          <w:tcPr>
            <w:tcW w:w="1368" w:type="dxa"/>
            <w:noWrap/>
            <w:hideMark/>
          </w:tcPr>
          <w:p w14:paraId="7ACC3D48" w14:textId="45C990B6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9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9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857FC0E" w14:textId="5D5DD9E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26D532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20.10.2017</w:t>
            </w:r>
          </w:p>
        </w:tc>
        <w:tc>
          <w:tcPr>
            <w:tcW w:w="1146" w:type="dxa"/>
            <w:noWrap/>
            <w:hideMark/>
          </w:tcPr>
          <w:p w14:paraId="271C674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917" w:type="dxa"/>
            <w:noWrap/>
            <w:hideMark/>
          </w:tcPr>
          <w:p w14:paraId="07B39DD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8 872 493 Kč </w:t>
            </w:r>
          </w:p>
        </w:tc>
      </w:tr>
      <w:tr w:rsidR="001B0C89" w:rsidRPr="001B0C89" w14:paraId="5567DB36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6FEF9B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Chotěboř</w:t>
            </w:r>
          </w:p>
        </w:tc>
        <w:tc>
          <w:tcPr>
            <w:tcW w:w="5250" w:type="dxa"/>
            <w:noWrap/>
            <w:hideMark/>
          </w:tcPr>
          <w:p w14:paraId="3EBDE10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kybernetické bezpečnosti Městského úřadu Chotěboř</w:t>
            </w:r>
          </w:p>
        </w:tc>
        <w:tc>
          <w:tcPr>
            <w:tcW w:w="1368" w:type="dxa"/>
            <w:noWrap/>
            <w:hideMark/>
          </w:tcPr>
          <w:p w14:paraId="156FA331" w14:textId="60C1671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9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9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6D43EC0" w14:textId="698567B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778558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20.10.2017</w:t>
            </w:r>
          </w:p>
        </w:tc>
        <w:tc>
          <w:tcPr>
            <w:tcW w:w="1146" w:type="dxa"/>
            <w:noWrap/>
            <w:hideMark/>
          </w:tcPr>
          <w:p w14:paraId="6E7690D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917" w:type="dxa"/>
            <w:noWrap/>
            <w:hideMark/>
          </w:tcPr>
          <w:p w14:paraId="559F255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69 153 934 Kč </w:t>
            </w:r>
          </w:p>
        </w:tc>
      </w:tr>
      <w:tr w:rsidR="001B0C89" w:rsidRPr="001B0C89" w14:paraId="5A65AB3B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C517C5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Rokycany</w:t>
            </w:r>
          </w:p>
        </w:tc>
        <w:tc>
          <w:tcPr>
            <w:tcW w:w="5250" w:type="dxa"/>
            <w:noWrap/>
            <w:hideMark/>
          </w:tcPr>
          <w:p w14:paraId="2D1BC14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kybernetické bezpečnosti veřejné správy ve městě Rokycany</w:t>
            </w:r>
          </w:p>
        </w:tc>
        <w:tc>
          <w:tcPr>
            <w:tcW w:w="1368" w:type="dxa"/>
            <w:noWrap/>
            <w:hideMark/>
          </w:tcPr>
          <w:p w14:paraId="1CD309C1" w14:textId="769DAAE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59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59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729EABB" w14:textId="3A6A99A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E1EFBE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23.10.2017</w:t>
            </w:r>
          </w:p>
        </w:tc>
        <w:tc>
          <w:tcPr>
            <w:tcW w:w="1146" w:type="dxa"/>
            <w:noWrap/>
            <w:hideMark/>
          </w:tcPr>
          <w:p w14:paraId="15B36D7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917" w:type="dxa"/>
            <w:noWrap/>
            <w:hideMark/>
          </w:tcPr>
          <w:p w14:paraId="1F7B5B2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5 692 000 Kč </w:t>
            </w:r>
          </w:p>
        </w:tc>
      </w:tr>
      <w:tr w:rsidR="001B0C89" w:rsidRPr="001B0C89" w14:paraId="2051E2B2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966E72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4BBD97A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Odkup výhradní licence Informačního systému datových schránek</w:t>
            </w:r>
          </w:p>
        </w:tc>
        <w:tc>
          <w:tcPr>
            <w:tcW w:w="1368" w:type="dxa"/>
            <w:noWrap/>
            <w:hideMark/>
          </w:tcPr>
          <w:p w14:paraId="436FEA7D" w14:textId="19B3862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0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0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7838AD0" w14:textId="4F0ECAC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4C71196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23.10.2017</w:t>
            </w:r>
          </w:p>
        </w:tc>
        <w:tc>
          <w:tcPr>
            <w:tcW w:w="1146" w:type="dxa"/>
            <w:noWrap/>
            <w:hideMark/>
          </w:tcPr>
          <w:p w14:paraId="29E7E44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7.12.2017</w:t>
            </w:r>
          </w:p>
        </w:tc>
        <w:tc>
          <w:tcPr>
            <w:tcW w:w="1917" w:type="dxa"/>
            <w:noWrap/>
            <w:hideMark/>
          </w:tcPr>
          <w:p w14:paraId="402D2E3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118 338 400 Kč </w:t>
            </w:r>
          </w:p>
        </w:tc>
      </w:tr>
      <w:tr w:rsidR="001B0C89" w:rsidRPr="001B0C89" w14:paraId="6F314B5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07298C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Zlínský kraj</w:t>
            </w:r>
          </w:p>
        </w:tc>
        <w:tc>
          <w:tcPr>
            <w:tcW w:w="5250" w:type="dxa"/>
            <w:noWrap/>
            <w:hideMark/>
          </w:tcPr>
          <w:p w14:paraId="475C33D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kybernetické bezpečnosti ve vybraných organizacích zřizovaných Zlínským krajem</w:t>
            </w:r>
          </w:p>
        </w:tc>
        <w:tc>
          <w:tcPr>
            <w:tcW w:w="1368" w:type="dxa"/>
            <w:noWrap/>
            <w:hideMark/>
          </w:tcPr>
          <w:p w14:paraId="373E346C" w14:textId="172DDB8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0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0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86DECB2" w14:textId="1C339C0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C1E643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24.10.2017</w:t>
            </w:r>
          </w:p>
        </w:tc>
        <w:tc>
          <w:tcPr>
            <w:tcW w:w="1146" w:type="dxa"/>
            <w:noWrap/>
            <w:hideMark/>
          </w:tcPr>
          <w:p w14:paraId="14F7A65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917" w:type="dxa"/>
            <w:noWrap/>
            <w:hideMark/>
          </w:tcPr>
          <w:p w14:paraId="7BB523F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40 937 500 Kč </w:t>
            </w:r>
          </w:p>
        </w:tc>
      </w:tr>
      <w:tr w:rsidR="001B0C89" w:rsidRPr="001B0C89" w14:paraId="0A2E7420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125151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5250" w:type="dxa"/>
            <w:noWrap/>
            <w:hideMark/>
          </w:tcPr>
          <w:p w14:paraId="16A5DE6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Řízení přístupu k datovým zdrojům finanční správy ČR</w:t>
            </w:r>
          </w:p>
        </w:tc>
        <w:tc>
          <w:tcPr>
            <w:tcW w:w="1368" w:type="dxa"/>
            <w:noWrap/>
            <w:hideMark/>
          </w:tcPr>
          <w:p w14:paraId="7451FC37" w14:textId="554BE30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0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0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845D247" w14:textId="01F77C1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9A0B0D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24.10.2017</w:t>
            </w:r>
          </w:p>
        </w:tc>
        <w:tc>
          <w:tcPr>
            <w:tcW w:w="1146" w:type="dxa"/>
            <w:noWrap/>
            <w:hideMark/>
          </w:tcPr>
          <w:p w14:paraId="24AD8AD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22.11.2017</w:t>
            </w:r>
          </w:p>
        </w:tc>
        <w:tc>
          <w:tcPr>
            <w:tcW w:w="1917" w:type="dxa"/>
            <w:noWrap/>
            <w:hideMark/>
          </w:tcPr>
          <w:p w14:paraId="30B4264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176 506 989 Kč </w:t>
            </w:r>
          </w:p>
        </w:tc>
      </w:tr>
      <w:tr w:rsidR="001B0C89" w:rsidRPr="001B0C89" w14:paraId="09960352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329B7C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Regionální rozvojová agentura Pardubického kraje</w:t>
            </w:r>
          </w:p>
        </w:tc>
        <w:tc>
          <w:tcPr>
            <w:tcW w:w="5250" w:type="dxa"/>
            <w:noWrap/>
            <w:hideMark/>
          </w:tcPr>
          <w:p w14:paraId="627C4A6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Kybernetická bezpečnost IS Zdravotnické záchranné služby Pardubického kraje</w:t>
            </w:r>
          </w:p>
        </w:tc>
        <w:tc>
          <w:tcPr>
            <w:tcW w:w="1368" w:type="dxa"/>
            <w:noWrap/>
            <w:hideMark/>
          </w:tcPr>
          <w:p w14:paraId="553FF81C" w14:textId="5B5219C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0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0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21E3313" w14:textId="3FEE3C3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B9A1EC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24.10.2017</w:t>
            </w:r>
          </w:p>
        </w:tc>
        <w:tc>
          <w:tcPr>
            <w:tcW w:w="1146" w:type="dxa"/>
            <w:noWrap/>
            <w:hideMark/>
          </w:tcPr>
          <w:p w14:paraId="529B2E4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21.11.2017</w:t>
            </w:r>
          </w:p>
        </w:tc>
        <w:tc>
          <w:tcPr>
            <w:tcW w:w="1917" w:type="dxa"/>
            <w:noWrap/>
            <w:hideMark/>
          </w:tcPr>
          <w:p w14:paraId="264A406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22 700 000 Kč </w:t>
            </w:r>
          </w:p>
        </w:tc>
      </w:tr>
      <w:tr w:rsidR="001B0C89" w:rsidRPr="001B0C89" w14:paraId="5DFA0B98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B0A07F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2AE0DB9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DCeGOV – rozvoj technologické platformy pro provozně-bezpečnostní dohledy</w:t>
            </w:r>
          </w:p>
        </w:tc>
        <w:tc>
          <w:tcPr>
            <w:tcW w:w="1368" w:type="dxa"/>
            <w:noWrap/>
            <w:hideMark/>
          </w:tcPr>
          <w:p w14:paraId="0F54D433" w14:textId="77B2C52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0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0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45D5FAD" w14:textId="771BD45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1280" w:type="dxa"/>
            <w:noWrap/>
            <w:hideMark/>
          </w:tcPr>
          <w:p w14:paraId="4D2C3DB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24.10.2017</w:t>
            </w:r>
          </w:p>
        </w:tc>
        <w:tc>
          <w:tcPr>
            <w:tcW w:w="1146" w:type="dxa"/>
            <w:noWrap/>
            <w:hideMark/>
          </w:tcPr>
          <w:p w14:paraId="3547CB4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21.11.2017</w:t>
            </w:r>
          </w:p>
        </w:tc>
        <w:tc>
          <w:tcPr>
            <w:tcW w:w="1917" w:type="dxa"/>
            <w:noWrap/>
            <w:hideMark/>
          </w:tcPr>
          <w:p w14:paraId="1E4F298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7 000 000 Kč </w:t>
            </w:r>
          </w:p>
        </w:tc>
      </w:tr>
      <w:tr w:rsidR="001B0C89" w:rsidRPr="001B0C89" w14:paraId="6BEA20E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C9BAC5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fond životního prostředí</w:t>
            </w:r>
          </w:p>
        </w:tc>
        <w:tc>
          <w:tcPr>
            <w:tcW w:w="5250" w:type="dxa"/>
            <w:noWrap/>
            <w:hideMark/>
          </w:tcPr>
          <w:p w14:paraId="5B2F9BE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Budování AIS SFŽP</w:t>
            </w:r>
          </w:p>
        </w:tc>
        <w:tc>
          <w:tcPr>
            <w:tcW w:w="1368" w:type="dxa"/>
            <w:noWrap/>
            <w:hideMark/>
          </w:tcPr>
          <w:p w14:paraId="4C7D21B8" w14:textId="046B8533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610" w:author="Martin Tajtl" w:date="2018-03-05T15:42:00Z">
              <w:r w:rsidRPr="001B0C89" w:rsidDel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611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</w:p>
        </w:tc>
        <w:tc>
          <w:tcPr>
            <w:tcW w:w="888" w:type="dxa"/>
            <w:noWrap/>
            <w:hideMark/>
          </w:tcPr>
          <w:p w14:paraId="77837525" w14:textId="17BA583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931FC7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24.10.2017</w:t>
            </w:r>
          </w:p>
        </w:tc>
        <w:tc>
          <w:tcPr>
            <w:tcW w:w="1146" w:type="dxa"/>
            <w:noWrap/>
            <w:hideMark/>
          </w:tcPr>
          <w:p w14:paraId="5DAF039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1E2AD2E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36 714 362 Kč </w:t>
            </w:r>
          </w:p>
        </w:tc>
      </w:tr>
      <w:tr w:rsidR="001B0C89" w:rsidRPr="001B0C89" w14:paraId="3ED752A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FFD9CE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Zdravotní ústav se sídlem v Ostravě</w:t>
            </w:r>
          </w:p>
        </w:tc>
        <w:tc>
          <w:tcPr>
            <w:tcW w:w="5250" w:type="dxa"/>
            <w:noWrap/>
            <w:hideMark/>
          </w:tcPr>
          <w:p w14:paraId="0F79395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Efektivní řešení pro správu - pokročilý monitoring infrastruktury</w:t>
            </w:r>
          </w:p>
        </w:tc>
        <w:tc>
          <w:tcPr>
            <w:tcW w:w="1368" w:type="dxa"/>
            <w:noWrap/>
            <w:hideMark/>
          </w:tcPr>
          <w:p w14:paraId="389975E7" w14:textId="204219F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1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1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24CFAB4" w14:textId="4B4AD54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E3AB8C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25.10.2017</w:t>
            </w:r>
          </w:p>
        </w:tc>
        <w:tc>
          <w:tcPr>
            <w:tcW w:w="1146" w:type="dxa"/>
            <w:noWrap/>
            <w:hideMark/>
          </w:tcPr>
          <w:p w14:paraId="7DCFD85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29ABCCA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6 320 735 Kč </w:t>
            </w:r>
          </w:p>
        </w:tc>
      </w:tr>
      <w:tr w:rsidR="001B0C89" w:rsidRPr="001B0C89" w14:paraId="50CF8DAF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58B842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Správa národního parku Šumava</w:t>
            </w:r>
          </w:p>
        </w:tc>
        <w:tc>
          <w:tcPr>
            <w:tcW w:w="5250" w:type="dxa"/>
            <w:noWrap/>
            <w:hideMark/>
          </w:tcPr>
          <w:p w14:paraId="345A773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Implementace požadavků kybernetické bezpečnosti do specifického prostředí lokální sítě Správy NP Šumava (iKB)</w:t>
            </w:r>
          </w:p>
        </w:tc>
        <w:tc>
          <w:tcPr>
            <w:tcW w:w="1368" w:type="dxa"/>
            <w:noWrap/>
            <w:hideMark/>
          </w:tcPr>
          <w:p w14:paraId="0D9C0353" w14:textId="22EA3C5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1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1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5383D2D" w14:textId="564C98C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98FBFC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25.10.2017</w:t>
            </w:r>
          </w:p>
        </w:tc>
        <w:tc>
          <w:tcPr>
            <w:tcW w:w="1146" w:type="dxa"/>
            <w:noWrap/>
            <w:hideMark/>
          </w:tcPr>
          <w:p w14:paraId="2ABC829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5.12.2017</w:t>
            </w:r>
          </w:p>
        </w:tc>
        <w:tc>
          <w:tcPr>
            <w:tcW w:w="1917" w:type="dxa"/>
            <w:noWrap/>
            <w:hideMark/>
          </w:tcPr>
          <w:p w14:paraId="1CE9CFA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11 615 333 Kč </w:t>
            </w:r>
          </w:p>
        </w:tc>
      </w:tr>
      <w:tr w:rsidR="001B0C89" w:rsidRPr="001B0C89" w14:paraId="5F738642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57B5AE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Skuteč</w:t>
            </w:r>
          </w:p>
        </w:tc>
        <w:tc>
          <w:tcPr>
            <w:tcW w:w="5250" w:type="dxa"/>
            <w:noWrap/>
            <w:hideMark/>
          </w:tcPr>
          <w:p w14:paraId="285A173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Modernizace a zkvalitnění informačních systémů města Skuteč</w:t>
            </w:r>
          </w:p>
        </w:tc>
        <w:tc>
          <w:tcPr>
            <w:tcW w:w="1368" w:type="dxa"/>
            <w:noWrap/>
            <w:hideMark/>
          </w:tcPr>
          <w:p w14:paraId="2339A300" w14:textId="0F19D73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1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1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52F00CD" w14:textId="32A4B59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73EB57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26.10.2017</w:t>
            </w:r>
          </w:p>
        </w:tc>
        <w:tc>
          <w:tcPr>
            <w:tcW w:w="1146" w:type="dxa"/>
            <w:noWrap/>
            <w:hideMark/>
          </w:tcPr>
          <w:p w14:paraId="2BC3FC1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29.11.2017</w:t>
            </w:r>
          </w:p>
        </w:tc>
        <w:tc>
          <w:tcPr>
            <w:tcW w:w="1917" w:type="dxa"/>
            <w:noWrap/>
            <w:hideMark/>
          </w:tcPr>
          <w:p w14:paraId="18AA7C6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4 952 522 Kč </w:t>
            </w:r>
          </w:p>
        </w:tc>
      </w:tr>
      <w:tr w:rsidR="001B0C89" w:rsidRPr="001B0C89" w14:paraId="6D2E659E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DF2821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Policejní prezidium</w:t>
            </w:r>
          </w:p>
        </w:tc>
        <w:tc>
          <w:tcPr>
            <w:tcW w:w="5250" w:type="dxa"/>
            <w:noWrap/>
            <w:hideMark/>
          </w:tcPr>
          <w:p w14:paraId="0B74BC3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bezpečnosti a dostupnosti systémů PČR</w:t>
            </w:r>
          </w:p>
        </w:tc>
        <w:tc>
          <w:tcPr>
            <w:tcW w:w="1368" w:type="dxa"/>
            <w:noWrap/>
            <w:hideMark/>
          </w:tcPr>
          <w:p w14:paraId="18645A93" w14:textId="6D62D56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1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1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CF38AC6" w14:textId="49BFF03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061FB1D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26.10.2017</w:t>
            </w:r>
          </w:p>
        </w:tc>
        <w:tc>
          <w:tcPr>
            <w:tcW w:w="1146" w:type="dxa"/>
            <w:noWrap/>
            <w:hideMark/>
          </w:tcPr>
          <w:p w14:paraId="08F530E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20.11.2017</w:t>
            </w:r>
          </w:p>
        </w:tc>
        <w:tc>
          <w:tcPr>
            <w:tcW w:w="1917" w:type="dxa"/>
            <w:noWrap/>
            <w:hideMark/>
          </w:tcPr>
          <w:p w14:paraId="416224E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440 146 606 Kč </w:t>
            </w:r>
          </w:p>
        </w:tc>
      </w:tr>
      <w:tr w:rsidR="001B0C89" w:rsidRPr="001B0C89" w14:paraId="7D11125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7FD44F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Olomouc</w:t>
            </w:r>
          </w:p>
        </w:tc>
        <w:tc>
          <w:tcPr>
            <w:tcW w:w="5250" w:type="dxa"/>
            <w:noWrap/>
            <w:hideMark/>
          </w:tcPr>
          <w:p w14:paraId="3A4BF7E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kybernetické bezpečnosti Fakultní nemocnice Olomouc</w:t>
            </w:r>
          </w:p>
        </w:tc>
        <w:tc>
          <w:tcPr>
            <w:tcW w:w="1368" w:type="dxa"/>
            <w:noWrap/>
            <w:hideMark/>
          </w:tcPr>
          <w:p w14:paraId="0F72EF0E" w14:textId="03A21B5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2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2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749A927" w14:textId="23C8D00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FEB186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26.10.2017</w:t>
            </w:r>
          </w:p>
        </w:tc>
        <w:tc>
          <w:tcPr>
            <w:tcW w:w="1146" w:type="dxa"/>
            <w:noWrap/>
            <w:hideMark/>
          </w:tcPr>
          <w:p w14:paraId="291516F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917" w:type="dxa"/>
            <w:noWrap/>
            <w:hideMark/>
          </w:tcPr>
          <w:p w14:paraId="291DF37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81 886 129 Kč </w:t>
            </w:r>
          </w:p>
        </w:tc>
      </w:tr>
      <w:tr w:rsidR="001B0C89" w:rsidRPr="001B0C89" w14:paraId="3C80824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2FA4B3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Státní ústav pro kontrolu léčiv</w:t>
            </w:r>
          </w:p>
        </w:tc>
        <w:tc>
          <w:tcPr>
            <w:tcW w:w="5250" w:type="dxa"/>
            <w:noWrap/>
            <w:hideMark/>
          </w:tcPr>
          <w:p w14:paraId="2725015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kybernetické bezpečnosti v nových DC SÚKL</w:t>
            </w:r>
          </w:p>
        </w:tc>
        <w:tc>
          <w:tcPr>
            <w:tcW w:w="1368" w:type="dxa"/>
            <w:noWrap/>
            <w:hideMark/>
          </w:tcPr>
          <w:p w14:paraId="51B1E19D" w14:textId="7CFF147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2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2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02930E8" w14:textId="5F6084C3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7460B3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27.10.2017</w:t>
            </w:r>
          </w:p>
        </w:tc>
        <w:tc>
          <w:tcPr>
            <w:tcW w:w="1146" w:type="dxa"/>
            <w:noWrap/>
            <w:hideMark/>
          </w:tcPr>
          <w:p w14:paraId="152871F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23.11.2017</w:t>
            </w:r>
          </w:p>
        </w:tc>
        <w:tc>
          <w:tcPr>
            <w:tcW w:w="1917" w:type="dxa"/>
            <w:noWrap/>
            <w:hideMark/>
          </w:tcPr>
          <w:p w14:paraId="4BA9647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48 769 516 Kč </w:t>
            </w:r>
          </w:p>
        </w:tc>
      </w:tr>
      <w:tr w:rsidR="001B0C89" w:rsidRPr="001B0C89" w14:paraId="54921775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9137F9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zemědělský intervenční fond</w:t>
            </w:r>
          </w:p>
        </w:tc>
        <w:tc>
          <w:tcPr>
            <w:tcW w:w="5250" w:type="dxa"/>
            <w:noWrap/>
            <w:hideMark/>
          </w:tcPr>
          <w:p w14:paraId="6C139A5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Obměna diskového pole</w:t>
            </w:r>
          </w:p>
        </w:tc>
        <w:tc>
          <w:tcPr>
            <w:tcW w:w="1368" w:type="dxa"/>
            <w:noWrap/>
            <w:hideMark/>
          </w:tcPr>
          <w:p w14:paraId="47155340" w14:textId="60C221B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2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2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8278EF3" w14:textId="59C7025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40A3CBC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27.10.2017</w:t>
            </w:r>
          </w:p>
        </w:tc>
        <w:tc>
          <w:tcPr>
            <w:tcW w:w="1146" w:type="dxa"/>
            <w:noWrap/>
            <w:hideMark/>
          </w:tcPr>
          <w:p w14:paraId="66CE7B4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1A5BF35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70 000 000 Kč </w:t>
            </w:r>
          </w:p>
        </w:tc>
      </w:tr>
      <w:tr w:rsidR="001B0C89" w:rsidRPr="001B0C89" w14:paraId="54B54485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39AC3B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Národní agentura pro komunikační a informační technologie</w:t>
            </w:r>
          </w:p>
        </w:tc>
        <w:tc>
          <w:tcPr>
            <w:tcW w:w="5250" w:type="dxa"/>
            <w:noWrap/>
            <w:hideMark/>
          </w:tcPr>
          <w:p w14:paraId="6352FFA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Pozáruční servis páteřní optické sítě MV</w:t>
            </w:r>
          </w:p>
        </w:tc>
        <w:tc>
          <w:tcPr>
            <w:tcW w:w="1368" w:type="dxa"/>
            <w:noWrap/>
            <w:hideMark/>
          </w:tcPr>
          <w:p w14:paraId="022657AE" w14:textId="1293E0D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2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2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3FE4F8F" w14:textId="231166F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1E3ECDE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27.10.2017</w:t>
            </w:r>
          </w:p>
        </w:tc>
        <w:tc>
          <w:tcPr>
            <w:tcW w:w="1146" w:type="dxa"/>
            <w:noWrap/>
            <w:hideMark/>
          </w:tcPr>
          <w:p w14:paraId="6A6E2D8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22.12.2017</w:t>
            </w:r>
          </w:p>
        </w:tc>
        <w:tc>
          <w:tcPr>
            <w:tcW w:w="1917" w:type="dxa"/>
            <w:noWrap/>
            <w:hideMark/>
          </w:tcPr>
          <w:p w14:paraId="1FD54B4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60 934 400 Kč </w:t>
            </w:r>
          </w:p>
        </w:tc>
      </w:tr>
      <w:tr w:rsidR="001B0C89" w:rsidRPr="001B0C89" w14:paraId="1E649248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91293D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tiskárna cenin, státní podnik</w:t>
            </w:r>
          </w:p>
        </w:tc>
        <w:tc>
          <w:tcPr>
            <w:tcW w:w="5250" w:type="dxa"/>
            <w:noWrap/>
            <w:hideMark/>
          </w:tcPr>
          <w:p w14:paraId="68BE335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Opatření proti kybernetickým hrozbám STC</w:t>
            </w:r>
          </w:p>
        </w:tc>
        <w:tc>
          <w:tcPr>
            <w:tcW w:w="1368" w:type="dxa"/>
            <w:noWrap/>
            <w:hideMark/>
          </w:tcPr>
          <w:p w14:paraId="63C445BA" w14:textId="4E265C6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2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2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BB3E874" w14:textId="4C19601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FE99BF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27.10.2017</w:t>
            </w:r>
          </w:p>
        </w:tc>
        <w:tc>
          <w:tcPr>
            <w:tcW w:w="1146" w:type="dxa"/>
            <w:noWrap/>
            <w:hideMark/>
          </w:tcPr>
          <w:p w14:paraId="0010DC8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22.11.2017</w:t>
            </w:r>
          </w:p>
        </w:tc>
        <w:tc>
          <w:tcPr>
            <w:tcW w:w="1917" w:type="dxa"/>
            <w:noWrap/>
            <w:hideMark/>
          </w:tcPr>
          <w:p w14:paraId="21E9B8D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19 618 883 Kč </w:t>
            </w:r>
          </w:p>
        </w:tc>
      </w:tr>
      <w:tr w:rsidR="001B0C89" w:rsidRPr="001B0C89" w14:paraId="589AC62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34C9F8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Ostrava</w:t>
            </w:r>
          </w:p>
        </w:tc>
        <w:tc>
          <w:tcPr>
            <w:tcW w:w="5250" w:type="dxa"/>
            <w:noWrap/>
            <w:hideMark/>
          </w:tcPr>
          <w:p w14:paraId="7D911A4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Kyberbezpečnost FN Ostrava</w:t>
            </w:r>
          </w:p>
        </w:tc>
        <w:tc>
          <w:tcPr>
            <w:tcW w:w="1368" w:type="dxa"/>
            <w:noWrap/>
            <w:hideMark/>
          </w:tcPr>
          <w:p w14:paraId="42A99831" w14:textId="30B36DE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3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3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F406271" w14:textId="1C10E1D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40D96A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30.10.2017</w:t>
            </w:r>
          </w:p>
        </w:tc>
        <w:tc>
          <w:tcPr>
            <w:tcW w:w="1146" w:type="dxa"/>
            <w:noWrap/>
            <w:hideMark/>
          </w:tcPr>
          <w:p w14:paraId="7859DD2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2A85585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233 358 065 Kč </w:t>
            </w:r>
          </w:p>
        </w:tc>
      </w:tr>
      <w:tr w:rsidR="001B0C89" w:rsidRPr="001B0C89" w14:paraId="622A0889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4B11AD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Institut postgraduálního vzdělávání ve zdravotnictví</w:t>
            </w:r>
          </w:p>
        </w:tc>
        <w:tc>
          <w:tcPr>
            <w:tcW w:w="5250" w:type="dxa"/>
            <w:noWrap/>
            <w:hideMark/>
          </w:tcPr>
          <w:p w14:paraId="595E8A6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Opatření pro kybernetickou bezpečnost v IPVZ</w:t>
            </w:r>
          </w:p>
        </w:tc>
        <w:tc>
          <w:tcPr>
            <w:tcW w:w="1368" w:type="dxa"/>
            <w:noWrap/>
            <w:hideMark/>
          </w:tcPr>
          <w:p w14:paraId="1AF19B3E" w14:textId="6E8CF1C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3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3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1DD67F9" w14:textId="0483247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5EA9C1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30.10.2017</w:t>
            </w:r>
          </w:p>
        </w:tc>
        <w:tc>
          <w:tcPr>
            <w:tcW w:w="1146" w:type="dxa"/>
            <w:noWrap/>
            <w:hideMark/>
          </w:tcPr>
          <w:p w14:paraId="7473EA8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21.11.2017</w:t>
            </w:r>
          </w:p>
        </w:tc>
        <w:tc>
          <w:tcPr>
            <w:tcW w:w="1917" w:type="dxa"/>
            <w:noWrap/>
            <w:hideMark/>
          </w:tcPr>
          <w:p w14:paraId="1DF8859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26 980 000 Kč </w:t>
            </w:r>
          </w:p>
        </w:tc>
      </w:tr>
      <w:tr w:rsidR="001B0C89" w:rsidRPr="001B0C89" w14:paraId="107E8209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196545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7F2DC4D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Rámcová smlouva o zajištění správy a provozu komunikační infrastruktury 2017+</w:t>
            </w:r>
          </w:p>
        </w:tc>
        <w:tc>
          <w:tcPr>
            <w:tcW w:w="1368" w:type="dxa"/>
            <w:noWrap/>
            <w:hideMark/>
          </w:tcPr>
          <w:p w14:paraId="19E5AABA" w14:textId="3023CFC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3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3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AD3642F" w14:textId="5FAE7D1C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3AB724E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31.10.2017</w:t>
            </w:r>
          </w:p>
        </w:tc>
        <w:tc>
          <w:tcPr>
            <w:tcW w:w="1146" w:type="dxa"/>
            <w:noWrap/>
            <w:hideMark/>
          </w:tcPr>
          <w:p w14:paraId="1F0FBD3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29.11.2017</w:t>
            </w:r>
          </w:p>
        </w:tc>
        <w:tc>
          <w:tcPr>
            <w:tcW w:w="1917" w:type="dxa"/>
            <w:noWrap/>
            <w:hideMark/>
          </w:tcPr>
          <w:p w14:paraId="39DA8DC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266 220 045 Kč </w:t>
            </w:r>
          </w:p>
        </w:tc>
      </w:tr>
      <w:tr w:rsidR="001B0C89" w:rsidRPr="001B0C89" w14:paraId="188A8BBE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04F4C3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Zdravotnická záchranná služba Plzeňského kraje</w:t>
            </w:r>
          </w:p>
        </w:tc>
        <w:tc>
          <w:tcPr>
            <w:tcW w:w="5250" w:type="dxa"/>
            <w:noWrap/>
            <w:hideMark/>
          </w:tcPr>
          <w:p w14:paraId="5D2BB59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Kybernetická bezpečnost IS a KS Zdravotnické záchranné služby Plzeňského kraje</w:t>
            </w:r>
          </w:p>
        </w:tc>
        <w:tc>
          <w:tcPr>
            <w:tcW w:w="1368" w:type="dxa"/>
            <w:noWrap/>
            <w:hideMark/>
          </w:tcPr>
          <w:p w14:paraId="70E34DDB" w14:textId="68E714E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3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3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B2EB422" w14:textId="2D72443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9C153A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1.11.2017</w:t>
            </w:r>
          </w:p>
        </w:tc>
        <w:tc>
          <w:tcPr>
            <w:tcW w:w="1146" w:type="dxa"/>
            <w:noWrap/>
            <w:hideMark/>
          </w:tcPr>
          <w:p w14:paraId="78B2ABD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11.12.2017</w:t>
            </w:r>
          </w:p>
        </w:tc>
        <w:tc>
          <w:tcPr>
            <w:tcW w:w="1917" w:type="dxa"/>
            <w:noWrap/>
            <w:hideMark/>
          </w:tcPr>
          <w:p w14:paraId="7978561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18 997 000 Kč </w:t>
            </w:r>
          </w:p>
        </w:tc>
      </w:tr>
      <w:tr w:rsidR="001B0C89" w:rsidRPr="001B0C89" w14:paraId="3CC68B42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61FA91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Psychiatrická nemocnice Kosmonosy</w:t>
            </w:r>
          </w:p>
        </w:tc>
        <w:tc>
          <w:tcPr>
            <w:tcW w:w="5250" w:type="dxa"/>
            <w:noWrap/>
            <w:hideMark/>
          </w:tcPr>
          <w:p w14:paraId="57A7234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Kybernetická bezpečnost PN Kosmonosy</w:t>
            </w:r>
          </w:p>
        </w:tc>
        <w:tc>
          <w:tcPr>
            <w:tcW w:w="1368" w:type="dxa"/>
            <w:noWrap/>
            <w:hideMark/>
          </w:tcPr>
          <w:p w14:paraId="420277DF" w14:textId="041AD02C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3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3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3BD8E9C" w14:textId="52B09F1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A14E66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1.11.2017</w:t>
            </w:r>
          </w:p>
        </w:tc>
        <w:tc>
          <w:tcPr>
            <w:tcW w:w="1146" w:type="dxa"/>
            <w:noWrap/>
            <w:hideMark/>
          </w:tcPr>
          <w:p w14:paraId="1ED75D9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29.11.2017</w:t>
            </w:r>
          </w:p>
        </w:tc>
        <w:tc>
          <w:tcPr>
            <w:tcW w:w="1917" w:type="dxa"/>
            <w:noWrap/>
            <w:hideMark/>
          </w:tcPr>
          <w:p w14:paraId="472DA2A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2 894 217 Kč </w:t>
            </w:r>
          </w:p>
        </w:tc>
      </w:tr>
      <w:tr w:rsidR="001B0C89" w:rsidRPr="001B0C89" w14:paraId="33F198EF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7D9369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53105A5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Realizace minitendru na pořizování SA licencí k produktům Microsoft</w:t>
            </w:r>
          </w:p>
        </w:tc>
        <w:tc>
          <w:tcPr>
            <w:tcW w:w="1368" w:type="dxa"/>
            <w:noWrap/>
            <w:hideMark/>
          </w:tcPr>
          <w:p w14:paraId="3566450C" w14:textId="13B0D611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4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4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F73B2DB" w14:textId="51659FA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04A138B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2.11.2017</w:t>
            </w:r>
          </w:p>
        </w:tc>
        <w:tc>
          <w:tcPr>
            <w:tcW w:w="1146" w:type="dxa"/>
            <w:noWrap/>
            <w:hideMark/>
          </w:tcPr>
          <w:p w14:paraId="38090D4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3.11.2017</w:t>
            </w:r>
          </w:p>
        </w:tc>
        <w:tc>
          <w:tcPr>
            <w:tcW w:w="1917" w:type="dxa"/>
            <w:noWrap/>
            <w:hideMark/>
          </w:tcPr>
          <w:p w14:paraId="4E4E7BD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194 003 997 Kč </w:t>
            </w:r>
          </w:p>
        </w:tc>
      </w:tr>
      <w:tr w:rsidR="001B0C89" w:rsidRPr="001B0C89" w14:paraId="243BF495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684DAA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Krajská zdravotní</w:t>
            </w:r>
          </w:p>
        </w:tc>
        <w:tc>
          <w:tcPr>
            <w:tcW w:w="5250" w:type="dxa"/>
            <w:noWrap/>
            <w:hideMark/>
          </w:tcPr>
          <w:p w14:paraId="41C4D34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Zavedení DMS a spisové služby pro Krajskou zdravotní</w:t>
            </w:r>
          </w:p>
        </w:tc>
        <w:tc>
          <w:tcPr>
            <w:tcW w:w="1368" w:type="dxa"/>
            <w:noWrap/>
            <w:hideMark/>
          </w:tcPr>
          <w:p w14:paraId="36E9C40D" w14:textId="021118D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4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4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112F33A" w14:textId="317BCEB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F09BD0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3.11.2017</w:t>
            </w:r>
          </w:p>
        </w:tc>
        <w:tc>
          <w:tcPr>
            <w:tcW w:w="1146" w:type="dxa"/>
            <w:noWrap/>
            <w:hideMark/>
          </w:tcPr>
          <w:p w14:paraId="03A4AD6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30.11.2017</w:t>
            </w:r>
          </w:p>
        </w:tc>
        <w:tc>
          <w:tcPr>
            <w:tcW w:w="1917" w:type="dxa"/>
            <w:noWrap/>
            <w:hideMark/>
          </w:tcPr>
          <w:p w14:paraId="5F9CFA5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13 500 000 Kč </w:t>
            </w:r>
          </w:p>
        </w:tc>
      </w:tr>
      <w:tr w:rsidR="001B0C89" w:rsidRPr="001B0C89" w14:paraId="5DE48582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B22B4F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Město Vyškov</w:t>
            </w:r>
          </w:p>
        </w:tc>
        <w:tc>
          <w:tcPr>
            <w:tcW w:w="5250" w:type="dxa"/>
            <w:noWrap/>
            <w:hideMark/>
          </w:tcPr>
          <w:p w14:paraId="6D857AD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Specifické informační systémy a infrastruktura MěÚ Vyškov</w:t>
            </w:r>
          </w:p>
        </w:tc>
        <w:tc>
          <w:tcPr>
            <w:tcW w:w="1368" w:type="dxa"/>
            <w:noWrap/>
            <w:hideMark/>
          </w:tcPr>
          <w:p w14:paraId="34C56CE8" w14:textId="64F3326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4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4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4EFD6FA" w14:textId="7B79D4D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016EE5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3.11.2017</w:t>
            </w:r>
          </w:p>
        </w:tc>
        <w:tc>
          <w:tcPr>
            <w:tcW w:w="1146" w:type="dxa"/>
            <w:noWrap/>
            <w:hideMark/>
          </w:tcPr>
          <w:p w14:paraId="1AC352C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20.11.2017</w:t>
            </w:r>
          </w:p>
        </w:tc>
        <w:tc>
          <w:tcPr>
            <w:tcW w:w="1917" w:type="dxa"/>
            <w:noWrap/>
            <w:hideMark/>
          </w:tcPr>
          <w:p w14:paraId="524C8DB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10 344 805 Kč </w:t>
            </w:r>
          </w:p>
        </w:tc>
      </w:tr>
      <w:tr w:rsidR="001B0C89" w:rsidRPr="001B0C89" w14:paraId="0676450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2E2ADA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Fakultní nemocnice Brno</w:t>
            </w:r>
          </w:p>
        </w:tc>
        <w:tc>
          <w:tcPr>
            <w:tcW w:w="5250" w:type="dxa"/>
            <w:noWrap/>
            <w:hideMark/>
          </w:tcPr>
          <w:p w14:paraId="6D2BFEC9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kybernetické bezpečnosti ve FN Brno</w:t>
            </w:r>
          </w:p>
        </w:tc>
        <w:tc>
          <w:tcPr>
            <w:tcW w:w="1368" w:type="dxa"/>
            <w:noWrap/>
            <w:hideMark/>
          </w:tcPr>
          <w:p w14:paraId="4BDA442E" w14:textId="60E1264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4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4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F76666A" w14:textId="43AD95A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C43B1D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3.11.2017</w:t>
            </w:r>
          </w:p>
        </w:tc>
        <w:tc>
          <w:tcPr>
            <w:tcW w:w="1146" w:type="dxa"/>
            <w:noWrap/>
            <w:hideMark/>
          </w:tcPr>
          <w:p w14:paraId="5C0A944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1CE7DF8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247 799 875 Kč </w:t>
            </w:r>
          </w:p>
        </w:tc>
      </w:tr>
      <w:tr w:rsidR="001B0C89" w:rsidRPr="001B0C89" w14:paraId="4C65C4C0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24336B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Vojenské lesy a statky ČR, s.p.</w:t>
            </w:r>
          </w:p>
        </w:tc>
        <w:tc>
          <w:tcPr>
            <w:tcW w:w="5250" w:type="dxa"/>
            <w:noWrap/>
            <w:hideMark/>
          </w:tcPr>
          <w:p w14:paraId="67962EF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Kybernetická bezpečnost VLS ČR,s.p.</w:t>
            </w:r>
          </w:p>
        </w:tc>
        <w:tc>
          <w:tcPr>
            <w:tcW w:w="1368" w:type="dxa"/>
            <w:noWrap/>
            <w:hideMark/>
          </w:tcPr>
          <w:p w14:paraId="0795A870" w14:textId="3887787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4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4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36B72DC" w14:textId="21251B4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C220EC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6.11.2017</w:t>
            </w:r>
          </w:p>
        </w:tc>
        <w:tc>
          <w:tcPr>
            <w:tcW w:w="1146" w:type="dxa"/>
            <w:noWrap/>
            <w:hideMark/>
          </w:tcPr>
          <w:p w14:paraId="619EC71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917" w:type="dxa"/>
            <w:noWrap/>
            <w:hideMark/>
          </w:tcPr>
          <w:p w14:paraId="2349419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42 393 122 Kč </w:t>
            </w:r>
          </w:p>
        </w:tc>
      </w:tr>
      <w:tr w:rsidR="001B0C89" w:rsidRPr="001B0C89" w14:paraId="160B008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739C87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CzechTrade</w:t>
            </w:r>
          </w:p>
        </w:tc>
        <w:tc>
          <w:tcPr>
            <w:tcW w:w="5250" w:type="dxa"/>
            <w:noWrap/>
            <w:hideMark/>
          </w:tcPr>
          <w:p w14:paraId="7ECDACA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kybernetické bezpečnosti IKS agentury CzechTrade</w:t>
            </w:r>
          </w:p>
        </w:tc>
        <w:tc>
          <w:tcPr>
            <w:tcW w:w="1368" w:type="dxa"/>
            <w:noWrap/>
            <w:hideMark/>
          </w:tcPr>
          <w:p w14:paraId="3365F19E" w14:textId="4025704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5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5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8F2F79D" w14:textId="1520B91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C122B3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6.11.2017</w:t>
            </w:r>
          </w:p>
        </w:tc>
        <w:tc>
          <w:tcPr>
            <w:tcW w:w="1146" w:type="dxa"/>
            <w:noWrap/>
            <w:hideMark/>
          </w:tcPr>
          <w:p w14:paraId="7011778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21.11.2017</w:t>
            </w:r>
          </w:p>
        </w:tc>
        <w:tc>
          <w:tcPr>
            <w:tcW w:w="1917" w:type="dxa"/>
            <w:noWrap/>
            <w:hideMark/>
          </w:tcPr>
          <w:p w14:paraId="69239B5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12 133 000 Kč </w:t>
            </w:r>
          </w:p>
        </w:tc>
      </w:tr>
      <w:tr w:rsidR="001B0C89" w:rsidRPr="001B0C89" w14:paraId="3399D8C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F20A73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62BBD73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Dohledové centrum eGovernmentu</w:t>
            </w:r>
          </w:p>
        </w:tc>
        <w:tc>
          <w:tcPr>
            <w:tcW w:w="1368" w:type="dxa"/>
            <w:noWrap/>
            <w:hideMark/>
          </w:tcPr>
          <w:p w14:paraId="5B3BA0C8" w14:textId="7751481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5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5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9941005" w14:textId="44F854F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603750D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8.11.2017</w:t>
            </w:r>
          </w:p>
        </w:tc>
        <w:tc>
          <w:tcPr>
            <w:tcW w:w="1146" w:type="dxa"/>
            <w:noWrap/>
            <w:hideMark/>
          </w:tcPr>
          <w:p w14:paraId="4525AE8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21.11.2017</w:t>
            </w:r>
          </w:p>
        </w:tc>
        <w:tc>
          <w:tcPr>
            <w:tcW w:w="1917" w:type="dxa"/>
            <w:noWrap/>
            <w:hideMark/>
          </w:tcPr>
          <w:p w14:paraId="51A49FF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136 940 241 Kč </w:t>
            </w:r>
          </w:p>
        </w:tc>
      </w:tr>
      <w:tr w:rsidR="001B0C89" w:rsidRPr="001B0C89" w14:paraId="620F2C9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01DB1B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spravedlnosti</w:t>
            </w:r>
          </w:p>
        </w:tc>
        <w:tc>
          <w:tcPr>
            <w:tcW w:w="5250" w:type="dxa"/>
            <w:noWrap/>
            <w:hideMark/>
          </w:tcPr>
          <w:p w14:paraId="7E37A38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Zabezpečený přístup ke kritickým datům resortu justice</w:t>
            </w:r>
          </w:p>
        </w:tc>
        <w:tc>
          <w:tcPr>
            <w:tcW w:w="1368" w:type="dxa"/>
            <w:noWrap/>
            <w:hideMark/>
          </w:tcPr>
          <w:p w14:paraId="37886687" w14:textId="044723E0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5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5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6D21AA5" w14:textId="6A95F11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4554D80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8.11.2017</w:t>
            </w:r>
          </w:p>
        </w:tc>
        <w:tc>
          <w:tcPr>
            <w:tcW w:w="1146" w:type="dxa"/>
            <w:noWrap/>
            <w:hideMark/>
          </w:tcPr>
          <w:p w14:paraId="62EF4A5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22.11.2017</w:t>
            </w:r>
          </w:p>
        </w:tc>
        <w:tc>
          <w:tcPr>
            <w:tcW w:w="1917" w:type="dxa"/>
            <w:noWrap/>
            <w:hideMark/>
          </w:tcPr>
          <w:p w14:paraId="110403B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42 023 369 Kč </w:t>
            </w:r>
          </w:p>
        </w:tc>
      </w:tr>
      <w:tr w:rsidR="001B0C89" w:rsidRPr="001B0C89" w14:paraId="5C7A6F50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B2F788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Městská nemocnice Ostrava, příspěvková organizace</w:t>
            </w:r>
          </w:p>
        </w:tc>
        <w:tc>
          <w:tcPr>
            <w:tcW w:w="5250" w:type="dxa"/>
            <w:noWrap/>
            <w:hideMark/>
          </w:tcPr>
          <w:p w14:paraId="672F7F5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Kybernetická bezpečnost v Městské nemocnici Ostrava, p.o.</w:t>
            </w:r>
          </w:p>
        </w:tc>
        <w:tc>
          <w:tcPr>
            <w:tcW w:w="1368" w:type="dxa"/>
            <w:noWrap/>
            <w:hideMark/>
          </w:tcPr>
          <w:p w14:paraId="24347A7B" w14:textId="3837FE8D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56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5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C4B86AC" w14:textId="1EC9973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87A1A9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9.11.2017</w:t>
            </w:r>
          </w:p>
        </w:tc>
        <w:tc>
          <w:tcPr>
            <w:tcW w:w="1146" w:type="dxa"/>
            <w:noWrap/>
            <w:hideMark/>
          </w:tcPr>
          <w:p w14:paraId="0F5C311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21.11.2017</w:t>
            </w:r>
          </w:p>
        </w:tc>
        <w:tc>
          <w:tcPr>
            <w:tcW w:w="1917" w:type="dxa"/>
            <w:noWrap/>
            <w:hideMark/>
          </w:tcPr>
          <w:p w14:paraId="5ED2EA7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51 582 034 Kč </w:t>
            </w:r>
          </w:p>
        </w:tc>
      </w:tr>
      <w:tr w:rsidR="001B0C89" w:rsidRPr="001B0C89" w14:paraId="293848C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00D28D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73E5166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Portál veřejné správy 2.0 – Portál občana</w:t>
            </w:r>
          </w:p>
        </w:tc>
        <w:tc>
          <w:tcPr>
            <w:tcW w:w="1368" w:type="dxa"/>
            <w:noWrap/>
            <w:hideMark/>
          </w:tcPr>
          <w:p w14:paraId="369933C7" w14:textId="572D2736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58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5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E642259" w14:textId="3296ABF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52868DF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10.11.2017</w:t>
            </w:r>
          </w:p>
        </w:tc>
        <w:tc>
          <w:tcPr>
            <w:tcW w:w="1146" w:type="dxa"/>
            <w:noWrap/>
            <w:hideMark/>
          </w:tcPr>
          <w:p w14:paraId="0F02251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14.12.2017</w:t>
            </w:r>
          </w:p>
        </w:tc>
        <w:tc>
          <w:tcPr>
            <w:tcW w:w="1917" w:type="dxa"/>
            <w:noWrap/>
            <w:hideMark/>
          </w:tcPr>
          <w:p w14:paraId="60549DD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125 000 000 Kč </w:t>
            </w:r>
          </w:p>
        </w:tc>
      </w:tr>
      <w:tr w:rsidR="001B0C89" w:rsidRPr="001B0C89" w14:paraId="63AD85C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F4DB87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Generální finanční ředitelství</w:t>
            </w:r>
          </w:p>
        </w:tc>
        <w:tc>
          <w:tcPr>
            <w:tcW w:w="5250" w:type="dxa"/>
            <w:noWrap/>
            <w:hideMark/>
          </w:tcPr>
          <w:p w14:paraId="13A983F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podpory provozu Automatizovaného Vnitřního Informačního Systému (AVISME) pro období 1. 1. 2018 - 31. 12. 2020 (Poskytování služeb technické podpory)</w:t>
            </w:r>
          </w:p>
        </w:tc>
        <w:tc>
          <w:tcPr>
            <w:tcW w:w="1368" w:type="dxa"/>
            <w:noWrap/>
            <w:hideMark/>
          </w:tcPr>
          <w:p w14:paraId="69388E7E" w14:textId="7A462119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6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6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9BF69F7" w14:textId="7BFB4D8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7F50FBA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10.11.2017</w:t>
            </w:r>
          </w:p>
        </w:tc>
        <w:tc>
          <w:tcPr>
            <w:tcW w:w="1146" w:type="dxa"/>
            <w:noWrap/>
            <w:hideMark/>
          </w:tcPr>
          <w:p w14:paraId="60D3F89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5.12.2017</w:t>
            </w:r>
          </w:p>
        </w:tc>
        <w:tc>
          <w:tcPr>
            <w:tcW w:w="1917" w:type="dxa"/>
            <w:noWrap/>
            <w:hideMark/>
          </w:tcPr>
          <w:p w14:paraId="3EF54D9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87 000 000 Kč </w:t>
            </w:r>
          </w:p>
        </w:tc>
      </w:tr>
      <w:tr w:rsidR="001B0C89" w:rsidRPr="001B0C89" w14:paraId="5D621927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2F2BFF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Policejní prezidium</w:t>
            </w:r>
          </w:p>
        </w:tc>
        <w:tc>
          <w:tcPr>
            <w:tcW w:w="5250" w:type="dxa"/>
            <w:noWrap/>
            <w:hideMark/>
          </w:tcPr>
          <w:p w14:paraId="05BA82C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Speciální forenzní nástroje na zkoumání výpočetní a telekomunikační techniky</w:t>
            </w:r>
          </w:p>
        </w:tc>
        <w:tc>
          <w:tcPr>
            <w:tcW w:w="1368" w:type="dxa"/>
            <w:noWrap/>
            <w:hideMark/>
          </w:tcPr>
          <w:p w14:paraId="5F37DA4B" w14:textId="6F70BE28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6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6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CBE4C74" w14:textId="3CCA705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2B87FCD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10.11.2017</w:t>
            </w:r>
          </w:p>
        </w:tc>
        <w:tc>
          <w:tcPr>
            <w:tcW w:w="1146" w:type="dxa"/>
            <w:noWrap/>
            <w:hideMark/>
          </w:tcPr>
          <w:p w14:paraId="1AFBCA4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917" w:type="dxa"/>
            <w:noWrap/>
            <w:hideMark/>
          </w:tcPr>
          <w:p w14:paraId="488CD20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27 663 000 Kč </w:t>
            </w:r>
          </w:p>
        </w:tc>
      </w:tr>
      <w:tr w:rsidR="001B0C89" w:rsidRPr="001B0C89" w14:paraId="31319CBB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76BD95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VOP CZ, s.p. </w:t>
            </w:r>
          </w:p>
        </w:tc>
        <w:tc>
          <w:tcPr>
            <w:tcW w:w="5250" w:type="dxa"/>
            <w:noWrap/>
            <w:hideMark/>
          </w:tcPr>
          <w:p w14:paraId="1F7EA9B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Řešení IT bezpečnosti pro VOP CZ, s.p.</w:t>
            </w:r>
          </w:p>
        </w:tc>
        <w:tc>
          <w:tcPr>
            <w:tcW w:w="1368" w:type="dxa"/>
            <w:noWrap/>
            <w:hideMark/>
          </w:tcPr>
          <w:p w14:paraId="59419EA8" w14:textId="533BEAF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6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6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5707051" w14:textId="68AB57C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0591B2B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14.11.2017</w:t>
            </w:r>
          </w:p>
        </w:tc>
        <w:tc>
          <w:tcPr>
            <w:tcW w:w="1146" w:type="dxa"/>
            <w:noWrap/>
            <w:hideMark/>
          </w:tcPr>
          <w:p w14:paraId="4182B1E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21.12.2017</w:t>
            </w:r>
          </w:p>
        </w:tc>
        <w:tc>
          <w:tcPr>
            <w:tcW w:w="1917" w:type="dxa"/>
            <w:noWrap/>
            <w:hideMark/>
          </w:tcPr>
          <w:p w14:paraId="4DF0FD4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108 146 919 Kč </w:t>
            </w:r>
          </w:p>
        </w:tc>
      </w:tr>
      <w:tr w:rsidR="001B0C89" w:rsidRPr="001B0C89" w14:paraId="0F071A5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756892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pro místní rozvoj</w:t>
            </w:r>
          </w:p>
        </w:tc>
        <w:tc>
          <w:tcPr>
            <w:tcW w:w="5250" w:type="dxa"/>
            <w:noWrap/>
            <w:hideMark/>
          </w:tcPr>
          <w:p w14:paraId="2DD8612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Servis Aplikace NEN</w:t>
            </w:r>
          </w:p>
        </w:tc>
        <w:tc>
          <w:tcPr>
            <w:tcW w:w="1368" w:type="dxa"/>
            <w:noWrap/>
            <w:hideMark/>
          </w:tcPr>
          <w:p w14:paraId="6112FF29" w14:textId="2BE1BA17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666" w:author="Martin Tajtl" w:date="2018-03-01T13:15:00Z">
              <w:r w:rsidRPr="001B0C89" w:rsidDel="00A16DB4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667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  <w:ins w:id="668" w:author="Martin Tajtl" w:date="2018-03-01T13:30:00Z">
              <w:r w:rsidR="0000082D" w:rsidRPr="001B0C89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 xml:space="preserve"> </w:t>
              </w:r>
            </w:ins>
            <w:ins w:id="669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0D3AF5F" w14:textId="4341839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43FBA36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14.11.2017</w:t>
            </w:r>
          </w:p>
        </w:tc>
        <w:tc>
          <w:tcPr>
            <w:tcW w:w="1146" w:type="dxa"/>
            <w:noWrap/>
            <w:hideMark/>
          </w:tcPr>
          <w:p w14:paraId="27B99D96" w14:textId="4D2655D8" w:rsidR="001B0C89" w:rsidRPr="001B0C89" w:rsidRDefault="0000082D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ins w:id="670" w:author="Martin Tajtl" w:date="2018-03-01T13:30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t>1.3.2018</w:t>
              </w:r>
            </w:ins>
          </w:p>
        </w:tc>
        <w:tc>
          <w:tcPr>
            <w:tcW w:w="1917" w:type="dxa"/>
            <w:noWrap/>
            <w:hideMark/>
          </w:tcPr>
          <w:p w14:paraId="16DF492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80 000 000 Kč </w:t>
            </w:r>
          </w:p>
        </w:tc>
      </w:tr>
      <w:tr w:rsidR="001B0C89" w:rsidRPr="001B0C89" w14:paraId="59447172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E8A510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Krajská zdravotní, a. s.</w:t>
            </w:r>
          </w:p>
        </w:tc>
        <w:tc>
          <w:tcPr>
            <w:tcW w:w="5250" w:type="dxa"/>
            <w:noWrap/>
            <w:hideMark/>
          </w:tcPr>
          <w:p w14:paraId="3B532FB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Kybernetická bezpečnost -  zvýšení odolnosti informační infrastruktury Krajské zdravotní, a. s.</w:t>
            </w:r>
          </w:p>
        </w:tc>
        <w:tc>
          <w:tcPr>
            <w:tcW w:w="1368" w:type="dxa"/>
            <w:noWrap/>
            <w:hideMark/>
          </w:tcPr>
          <w:p w14:paraId="015A65D6" w14:textId="10BAD76A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7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7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4017ADE" w14:textId="3BA89E5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7D34C0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15.11.2017</w:t>
            </w:r>
          </w:p>
        </w:tc>
        <w:tc>
          <w:tcPr>
            <w:tcW w:w="1146" w:type="dxa"/>
            <w:noWrap/>
            <w:hideMark/>
          </w:tcPr>
          <w:p w14:paraId="1017679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18.12.2017</w:t>
            </w:r>
          </w:p>
        </w:tc>
        <w:tc>
          <w:tcPr>
            <w:tcW w:w="1917" w:type="dxa"/>
            <w:noWrap/>
            <w:hideMark/>
          </w:tcPr>
          <w:p w14:paraId="6CECF37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121 670 000 Kč </w:t>
            </w:r>
          </w:p>
        </w:tc>
      </w:tr>
      <w:tr w:rsidR="001B0C89" w:rsidRPr="001B0C89" w14:paraId="4356D646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1C1073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Český telekomunikační úřad</w:t>
            </w:r>
          </w:p>
        </w:tc>
        <w:tc>
          <w:tcPr>
            <w:tcW w:w="5250" w:type="dxa"/>
            <w:noWrap/>
            <w:hideMark/>
          </w:tcPr>
          <w:p w14:paraId="553DC86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Bezpečnost a integrita měřícího systému elektronických komunikací ČTÚ</w:t>
            </w:r>
          </w:p>
        </w:tc>
        <w:tc>
          <w:tcPr>
            <w:tcW w:w="1368" w:type="dxa"/>
            <w:noWrap/>
            <w:hideMark/>
          </w:tcPr>
          <w:p w14:paraId="3E3DFCF2" w14:textId="6AE6B973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7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7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6B1DAE79" w14:textId="7EAC49D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CBB3AA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146" w:type="dxa"/>
            <w:noWrap/>
            <w:hideMark/>
          </w:tcPr>
          <w:p w14:paraId="65C5619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2.1.2018</w:t>
            </w:r>
          </w:p>
        </w:tc>
        <w:tc>
          <w:tcPr>
            <w:tcW w:w="1917" w:type="dxa"/>
            <w:noWrap/>
            <w:hideMark/>
          </w:tcPr>
          <w:p w14:paraId="603DF11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8 575 000 Kč </w:t>
            </w:r>
          </w:p>
        </w:tc>
      </w:tr>
      <w:tr w:rsidR="001B0C89" w:rsidRPr="001B0C89" w14:paraId="576CF4A5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56709E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Správa základních registrů</w:t>
            </w:r>
          </w:p>
        </w:tc>
        <w:tc>
          <w:tcPr>
            <w:tcW w:w="5250" w:type="dxa"/>
            <w:noWrap/>
            <w:hideMark/>
          </w:tcPr>
          <w:p w14:paraId="0CF2DD6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Poskytování služeb podpory provozu interní infrastruktury a interních systémů SZR</w:t>
            </w:r>
          </w:p>
        </w:tc>
        <w:tc>
          <w:tcPr>
            <w:tcW w:w="1368" w:type="dxa"/>
            <w:noWrap/>
            <w:hideMark/>
          </w:tcPr>
          <w:p w14:paraId="5C2451AB" w14:textId="3065569B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7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7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85DEF20" w14:textId="3C00AC4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46AB8EF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146" w:type="dxa"/>
            <w:noWrap/>
            <w:hideMark/>
          </w:tcPr>
          <w:p w14:paraId="3E97982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15.12.2017</w:t>
            </w:r>
          </w:p>
        </w:tc>
        <w:tc>
          <w:tcPr>
            <w:tcW w:w="1917" w:type="dxa"/>
            <w:noWrap/>
            <w:hideMark/>
          </w:tcPr>
          <w:p w14:paraId="58B5F46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113 322 480 Kč </w:t>
            </w:r>
          </w:p>
        </w:tc>
      </w:tr>
      <w:tr w:rsidR="001B0C89" w:rsidRPr="001B0C89" w14:paraId="604445B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9F23BC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léčebné lázně Janské Lázně, s.p.</w:t>
            </w:r>
          </w:p>
        </w:tc>
        <w:tc>
          <w:tcPr>
            <w:tcW w:w="5250" w:type="dxa"/>
            <w:noWrap/>
            <w:hideMark/>
          </w:tcPr>
          <w:p w14:paraId="2CEB1E7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KYBERNETICKÁ BEZPEČNOST SLL, S. P.</w:t>
            </w:r>
          </w:p>
        </w:tc>
        <w:tc>
          <w:tcPr>
            <w:tcW w:w="1368" w:type="dxa"/>
            <w:noWrap/>
            <w:hideMark/>
          </w:tcPr>
          <w:p w14:paraId="52FCED1C" w14:textId="3AB84C7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77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78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4C212D41" w14:textId="4D14F8F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2FD1E78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146" w:type="dxa"/>
            <w:noWrap/>
            <w:hideMark/>
          </w:tcPr>
          <w:p w14:paraId="22AC533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18.12.2017</w:t>
            </w:r>
          </w:p>
        </w:tc>
        <w:tc>
          <w:tcPr>
            <w:tcW w:w="1917" w:type="dxa"/>
            <w:noWrap/>
            <w:hideMark/>
          </w:tcPr>
          <w:p w14:paraId="4800C2F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8 490 082 Kč </w:t>
            </w:r>
          </w:p>
        </w:tc>
      </w:tr>
      <w:tr w:rsidR="001B0C89" w:rsidRPr="001B0C89" w14:paraId="1C50433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6342C7E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0A9BA68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Jednotné portálové řešení práce a sociálních věcí</w:t>
            </w:r>
          </w:p>
        </w:tc>
        <w:tc>
          <w:tcPr>
            <w:tcW w:w="1368" w:type="dxa"/>
            <w:noWrap/>
            <w:hideMark/>
          </w:tcPr>
          <w:p w14:paraId="10507132" w14:textId="4B59D74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79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80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79135112" w14:textId="5A26E846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751A0B6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146" w:type="dxa"/>
            <w:noWrap/>
            <w:hideMark/>
          </w:tcPr>
          <w:p w14:paraId="033590B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12.12.2017</w:t>
            </w:r>
          </w:p>
        </w:tc>
        <w:tc>
          <w:tcPr>
            <w:tcW w:w="1917" w:type="dxa"/>
            <w:noWrap/>
            <w:hideMark/>
          </w:tcPr>
          <w:p w14:paraId="38FEA6C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98 497 620 Kč </w:t>
            </w:r>
          </w:p>
        </w:tc>
      </w:tr>
      <w:tr w:rsidR="001B0C89" w:rsidRPr="001B0C89" w14:paraId="59D7FAB3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E302EB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Zdravotní ústav se sídlem v Ústí nad Labem</w:t>
            </w:r>
          </w:p>
        </w:tc>
        <w:tc>
          <w:tcPr>
            <w:tcW w:w="5250" w:type="dxa"/>
            <w:noWrap/>
            <w:hideMark/>
          </w:tcPr>
          <w:p w14:paraId="297CD4C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KYBERNETICKÉ BEZPEČNOSTI ZDRAVOTNÍHO ÚSTAVUSE SÍDLEM V ÚSTÍ NAD LABEM</w:t>
            </w:r>
          </w:p>
        </w:tc>
        <w:tc>
          <w:tcPr>
            <w:tcW w:w="1368" w:type="dxa"/>
            <w:noWrap/>
            <w:hideMark/>
          </w:tcPr>
          <w:p w14:paraId="34FAEBBF" w14:textId="50A5AB05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81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82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932CCFD" w14:textId="0807356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4CEECE2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146" w:type="dxa"/>
            <w:noWrap/>
            <w:hideMark/>
          </w:tcPr>
          <w:p w14:paraId="006718D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18.12.2017</w:t>
            </w:r>
          </w:p>
        </w:tc>
        <w:tc>
          <w:tcPr>
            <w:tcW w:w="1917" w:type="dxa"/>
            <w:noWrap/>
            <w:hideMark/>
          </w:tcPr>
          <w:p w14:paraId="0E2FC65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18 203 616 Kč </w:t>
            </w:r>
          </w:p>
        </w:tc>
      </w:tr>
      <w:tr w:rsidR="001B0C89" w:rsidRPr="001B0C89" w14:paraId="367EFA96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DB9951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Centrum pro zjišťování výsledků vzdělávání</w:t>
            </w:r>
          </w:p>
        </w:tc>
        <w:tc>
          <w:tcPr>
            <w:tcW w:w="5250" w:type="dxa"/>
            <w:noWrap/>
            <w:hideMark/>
          </w:tcPr>
          <w:p w14:paraId="6399DDF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Zvýšení úrovně kybernetické bezpečnosti Centra pro zjišťování výsledků vzdělávání</w:t>
            </w:r>
          </w:p>
        </w:tc>
        <w:tc>
          <w:tcPr>
            <w:tcW w:w="1368" w:type="dxa"/>
            <w:noWrap/>
            <w:hideMark/>
          </w:tcPr>
          <w:p w14:paraId="20E50634" w14:textId="7E9EB6E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83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84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0D2BB895" w14:textId="6DFDD51B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6154EEB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146" w:type="dxa"/>
            <w:noWrap/>
            <w:hideMark/>
          </w:tcPr>
          <w:p w14:paraId="1257B4D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28.12.2017</w:t>
            </w:r>
          </w:p>
        </w:tc>
        <w:tc>
          <w:tcPr>
            <w:tcW w:w="1917" w:type="dxa"/>
            <w:noWrap/>
            <w:hideMark/>
          </w:tcPr>
          <w:p w14:paraId="49C21A7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34 600 000 Kč </w:t>
            </w:r>
          </w:p>
        </w:tc>
      </w:tr>
      <w:tr w:rsidR="001B0C89" w:rsidRPr="001B0C89" w14:paraId="11F89FD8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06029C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Ministerstvo zemědělství</w:t>
            </w:r>
          </w:p>
        </w:tc>
        <w:tc>
          <w:tcPr>
            <w:tcW w:w="5250" w:type="dxa"/>
            <w:noWrap/>
            <w:hideMark/>
          </w:tcPr>
          <w:p w14:paraId="442F969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Provoz a rozvoj Informačního Systému Národní Dotace (ISND) – řešení nouzového stavu</w:t>
            </w:r>
          </w:p>
        </w:tc>
        <w:tc>
          <w:tcPr>
            <w:tcW w:w="1368" w:type="dxa"/>
            <w:noWrap/>
            <w:hideMark/>
          </w:tcPr>
          <w:p w14:paraId="70B16D94" w14:textId="77777777" w:rsidR="001B0C89" w:rsidRPr="001B0C89" w:rsidRDefault="001B0C89" w:rsidP="001B0C89">
            <w:pPr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1F497D"/>
                <w:sz w:val="20"/>
                <w:szCs w:val="20"/>
                <w:lang w:eastAsia="cs-CZ"/>
              </w:rPr>
              <w:t>Vráceno bez vydání stanoviska</w:t>
            </w:r>
          </w:p>
        </w:tc>
        <w:tc>
          <w:tcPr>
            <w:tcW w:w="888" w:type="dxa"/>
            <w:noWrap/>
            <w:hideMark/>
          </w:tcPr>
          <w:p w14:paraId="61C5CC96" w14:textId="2606D8A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7C46801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16.11.2017</w:t>
            </w:r>
          </w:p>
        </w:tc>
        <w:tc>
          <w:tcPr>
            <w:tcW w:w="1146" w:type="dxa"/>
            <w:noWrap/>
            <w:hideMark/>
          </w:tcPr>
          <w:p w14:paraId="37ABE36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583F5DA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B0C89" w:rsidRPr="001B0C89" w14:paraId="76761AA1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A18E29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Vojenská lázeňská a rekreační zařízení</w:t>
            </w:r>
          </w:p>
        </w:tc>
        <w:tc>
          <w:tcPr>
            <w:tcW w:w="5250" w:type="dxa"/>
            <w:noWrap/>
            <w:hideMark/>
          </w:tcPr>
          <w:p w14:paraId="77B9420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Posílení kybernetické bezpečnosti VLRZ</w:t>
            </w:r>
          </w:p>
        </w:tc>
        <w:tc>
          <w:tcPr>
            <w:tcW w:w="1368" w:type="dxa"/>
            <w:noWrap/>
            <w:hideMark/>
          </w:tcPr>
          <w:p w14:paraId="1927B0FC" w14:textId="29DCB9AE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8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8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2BD794F" w14:textId="387EA6A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59E3834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20.11.2017</w:t>
            </w:r>
          </w:p>
        </w:tc>
        <w:tc>
          <w:tcPr>
            <w:tcW w:w="1146" w:type="dxa"/>
            <w:noWrap/>
            <w:hideMark/>
          </w:tcPr>
          <w:p w14:paraId="0830CBE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18.12.2017</w:t>
            </w:r>
          </w:p>
        </w:tc>
        <w:tc>
          <w:tcPr>
            <w:tcW w:w="1917" w:type="dxa"/>
            <w:noWrap/>
            <w:hideMark/>
          </w:tcPr>
          <w:p w14:paraId="530B603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28 026 060 Kč </w:t>
            </w:r>
          </w:p>
        </w:tc>
      </w:tr>
      <w:tr w:rsidR="001B0C89" w:rsidRPr="001B0C89" w14:paraId="76BDF44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BE882B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11EC1D86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Kybernetická bezpečnost MPSV</w:t>
            </w:r>
          </w:p>
        </w:tc>
        <w:tc>
          <w:tcPr>
            <w:tcW w:w="1368" w:type="dxa"/>
            <w:noWrap/>
            <w:hideMark/>
          </w:tcPr>
          <w:p w14:paraId="2A354C23" w14:textId="0DACBF8D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687" w:author="Martin Tajtl" w:date="2018-03-05T15:42:00Z">
              <w:r w:rsidRPr="001B0C89" w:rsidDel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688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</w:p>
        </w:tc>
        <w:tc>
          <w:tcPr>
            <w:tcW w:w="888" w:type="dxa"/>
            <w:noWrap/>
            <w:hideMark/>
          </w:tcPr>
          <w:p w14:paraId="59B6A5DE" w14:textId="58784047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4F06169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20.11.2017</w:t>
            </w:r>
          </w:p>
        </w:tc>
        <w:tc>
          <w:tcPr>
            <w:tcW w:w="1146" w:type="dxa"/>
            <w:noWrap/>
            <w:hideMark/>
          </w:tcPr>
          <w:p w14:paraId="379E13C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466A4AA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251 798 440 Kč </w:t>
            </w:r>
          </w:p>
        </w:tc>
      </w:tr>
      <w:tr w:rsidR="001B0C89" w:rsidRPr="001B0C89" w14:paraId="4F12B777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0522AC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Správa železniční dopravní cesty</w:t>
            </w:r>
          </w:p>
        </w:tc>
        <w:tc>
          <w:tcPr>
            <w:tcW w:w="5250" w:type="dxa"/>
            <w:noWrap/>
            <w:hideMark/>
          </w:tcPr>
          <w:p w14:paraId="1B40EBD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Kybernetická bezpečnost SŽDC</w:t>
            </w:r>
          </w:p>
        </w:tc>
        <w:tc>
          <w:tcPr>
            <w:tcW w:w="1368" w:type="dxa"/>
            <w:noWrap/>
            <w:hideMark/>
          </w:tcPr>
          <w:p w14:paraId="24A46A34" w14:textId="373D4ABB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689" w:author="Martin Tajtl" w:date="2018-03-05T15:42:00Z">
              <w:r w:rsidRPr="001B0C89" w:rsidDel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690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</w:p>
        </w:tc>
        <w:tc>
          <w:tcPr>
            <w:tcW w:w="888" w:type="dxa"/>
            <w:noWrap/>
            <w:hideMark/>
          </w:tcPr>
          <w:p w14:paraId="528B1139" w14:textId="6FBA20EE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3C20AAB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21.11.2017</w:t>
            </w:r>
          </w:p>
        </w:tc>
        <w:tc>
          <w:tcPr>
            <w:tcW w:w="1146" w:type="dxa"/>
            <w:noWrap/>
            <w:hideMark/>
          </w:tcPr>
          <w:p w14:paraId="4C424E1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26BA2B0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358 750 000 Kč </w:t>
            </w:r>
          </w:p>
        </w:tc>
      </w:tr>
      <w:tr w:rsidR="001B0C89" w:rsidRPr="001B0C89" w14:paraId="76AC128E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C1521F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životního prostředí</w:t>
            </w:r>
          </w:p>
        </w:tc>
        <w:tc>
          <w:tcPr>
            <w:tcW w:w="5250" w:type="dxa"/>
            <w:noWrap/>
            <w:hideMark/>
          </w:tcPr>
          <w:p w14:paraId="71C5542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kybernetické bezpečnosti resortu životního prostředí</w:t>
            </w:r>
          </w:p>
        </w:tc>
        <w:tc>
          <w:tcPr>
            <w:tcW w:w="1368" w:type="dxa"/>
            <w:noWrap/>
            <w:hideMark/>
          </w:tcPr>
          <w:p w14:paraId="3A3B32D1" w14:textId="4568BEDA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691" w:author="Martin Tajtl" w:date="2018-03-05T15:42:00Z">
              <w:r w:rsidRPr="001B0C89" w:rsidDel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692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</w:p>
        </w:tc>
        <w:tc>
          <w:tcPr>
            <w:tcW w:w="888" w:type="dxa"/>
            <w:noWrap/>
            <w:hideMark/>
          </w:tcPr>
          <w:p w14:paraId="0C194822" w14:textId="375A72F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40F0E96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22.11.2017</w:t>
            </w:r>
          </w:p>
        </w:tc>
        <w:tc>
          <w:tcPr>
            <w:tcW w:w="1146" w:type="dxa"/>
            <w:noWrap/>
            <w:hideMark/>
          </w:tcPr>
          <w:p w14:paraId="75374FA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65F8038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44 394 223 Kč </w:t>
            </w:r>
          </w:p>
        </w:tc>
      </w:tr>
      <w:tr w:rsidR="001B0C89" w:rsidRPr="001B0C89" w14:paraId="4A43A5E4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250BA7C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2E0F0C4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Rámcová smlouva o vývoji a údržbě aplikačního programového vybavení pro oblast Správy údajové základny – III </w:t>
            </w:r>
          </w:p>
        </w:tc>
        <w:tc>
          <w:tcPr>
            <w:tcW w:w="1368" w:type="dxa"/>
            <w:noWrap/>
            <w:hideMark/>
          </w:tcPr>
          <w:p w14:paraId="1256C27B" w14:textId="5E6E7FA5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693" w:author="Martin Tajtl" w:date="2018-03-05T15:42:00Z">
              <w:r w:rsidRPr="001B0C89" w:rsidDel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694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</w:p>
        </w:tc>
        <w:tc>
          <w:tcPr>
            <w:tcW w:w="888" w:type="dxa"/>
            <w:noWrap/>
            <w:hideMark/>
          </w:tcPr>
          <w:p w14:paraId="256FB57D" w14:textId="0328C24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499236D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24.11.2017</w:t>
            </w:r>
          </w:p>
        </w:tc>
        <w:tc>
          <w:tcPr>
            <w:tcW w:w="1146" w:type="dxa"/>
            <w:noWrap/>
            <w:hideMark/>
          </w:tcPr>
          <w:p w14:paraId="094F3D1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3FE834F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131 239 200 Kč </w:t>
            </w:r>
          </w:p>
        </w:tc>
      </w:tr>
      <w:tr w:rsidR="001B0C89" w:rsidRPr="001B0C89" w14:paraId="527F32A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03FF957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514D4C7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Pořízení licencí a podpory SW produktů VMware </w:t>
            </w:r>
          </w:p>
        </w:tc>
        <w:tc>
          <w:tcPr>
            <w:tcW w:w="1368" w:type="dxa"/>
            <w:noWrap/>
            <w:hideMark/>
          </w:tcPr>
          <w:p w14:paraId="1D7AF3C8" w14:textId="13CC0D5F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695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696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0E6F9E1" w14:textId="5951C9B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080CE56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30.11.2017</w:t>
            </w:r>
          </w:p>
        </w:tc>
        <w:tc>
          <w:tcPr>
            <w:tcW w:w="1146" w:type="dxa"/>
            <w:noWrap/>
            <w:hideMark/>
          </w:tcPr>
          <w:p w14:paraId="71C8C6BA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18.12.2017</w:t>
            </w:r>
          </w:p>
        </w:tc>
        <w:tc>
          <w:tcPr>
            <w:tcW w:w="1917" w:type="dxa"/>
            <w:noWrap/>
            <w:hideMark/>
          </w:tcPr>
          <w:p w14:paraId="3E7CBD8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6 878 207 Kč </w:t>
            </w:r>
          </w:p>
        </w:tc>
      </w:tr>
      <w:tr w:rsidR="001B0C89" w:rsidRPr="001B0C89" w14:paraId="70544E2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4C7890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životního prostředí</w:t>
            </w:r>
          </w:p>
        </w:tc>
        <w:tc>
          <w:tcPr>
            <w:tcW w:w="5250" w:type="dxa"/>
            <w:noWrap/>
            <w:hideMark/>
          </w:tcPr>
          <w:p w14:paraId="25E1F47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BPM EnviUEP - Úplné elektronické podání rezortu životního prostředí</w:t>
            </w:r>
          </w:p>
        </w:tc>
        <w:tc>
          <w:tcPr>
            <w:tcW w:w="1368" w:type="dxa"/>
            <w:noWrap/>
            <w:hideMark/>
          </w:tcPr>
          <w:p w14:paraId="686C6859" w14:textId="4CBCA31C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bookmarkStart w:id="697" w:name="_GoBack"/>
            <w:del w:id="698" w:author="Martin Tajtl" w:date="2018-03-05T15:42:00Z">
              <w:r w:rsidRPr="001B0C89" w:rsidDel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bookmarkEnd w:id="697"/>
            <w:ins w:id="699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</w:p>
        </w:tc>
        <w:tc>
          <w:tcPr>
            <w:tcW w:w="888" w:type="dxa"/>
            <w:noWrap/>
            <w:hideMark/>
          </w:tcPr>
          <w:p w14:paraId="21EC067C" w14:textId="459B9D08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IROP+A</w:t>
            </w:r>
          </w:p>
        </w:tc>
        <w:tc>
          <w:tcPr>
            <w:tcW w:w="1280" w:type="dxa"/>
            <w:noWrap/>
            <w:hideMark/>
          </w:tcPr>
          <w:p w14:paraId="76C188F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1.12.2017</w:t>
            </w:r>
          </w:p>
        </w:tc>
        <w:tc>
          <w:tcPr>
            <w:tcW w:w="1146" w:type="dxa"/>
            <w:noWrap/>
            <w:hideMark/>
          </w:tcPr>
          <w:p w14:paraId="79AFE48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6BDF4B3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139 000 000 Kč </w:t>
            </w:r>
          </w:p>
        </w:tc>
      </w:tr>
      <w:tr w:rsidR="001B0C89" w:rsidRPr="001B0C89" w14:paraId="257577C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6D47D0D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7722ABE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Zařízení pro síťovou infrastrukturu</w:t>
            </w:r>
          </w:p>
        </w:tc>
        <w:tc>
          <w:tcPr>
            <w:tcW w:w="1368" w:type="dxa"/>
            <w:noWrap/>
            <w:hideMark/>
          </w:tcPr>
          <w:p w14:paraId="0828BB5F" w14:textId="1629C217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700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70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1DA8DCE4" w14:textId="338D41C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722EE53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4.12.2017</w:t>
            </w:r>
          </w:p>
        </w:tc>
        <w:tc>
          <w:tcPr>
            <w:tcW w:w="1146" w:type="dxa"/>
            <w:noWrap/>
            <w:hideMark/>
          </w:tcPr>
          <w:p w14:paraId="0C1BD59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20.12.2017</w:t>
            </w:r>
          </w:p>
        </w:tc>
        <w:tc>
          <w:tcPr>
            <w:tcW w:w="1917" w:type="dxa"/>
            <w:noWrap/>
            <w:hideMark/>
          </w:tcPr>
          <w:p w14:paraId="22DD78F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911 705 Kč </w:t>
            </w:r>
          </w:p>
        </w:tc>
      </w:tr>
      <w:tr w:rsidR="001B0C89" w:rsidRPr="001B0C89" w14:paraId="296B9000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68149B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Česká správa sociálního zabezpečení</w:t>
            </w:r>
          </w:p>
        </w:tc>
        <w:tc>
          <w:tcPr>
            <w:tcW w:w="5250" w:type="dxa"/>
            <w:noWrap/>
            <w:hideMark/>
          </w:tcPr>
          <w:p w14:paraId="48F6AAD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ČSSZ – Obměna síťových prvků datové sítě 2017 </w:t>
            </w:r>
          </w:p>
        </w:tc>
        <w:tc>
          <w:tcPr>
            <w:tcW w:w="1368" w:type="dxa"/>
            <w:noWrap/>
            <w:hideMark/>
          </w:tcPr>
          <w:p w14:paraId="3A0478AF" w14:textId="5B07B842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702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703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8969A1B" w14:textId="7C9B59E0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24A2D10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4.12.2017</w:t>
            </w:r>
          </w:p>
        </w:tc>
        <w:tc>
          <w:tcPr>
            <w:tcW w:w="1146" w:type="dxa"/>
            <w:noWrap/>
            <w:hideMark/>
          </w:tcPr>
          <w:p w14:paraId="153AD85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20.12.2017</w:t>
            </w:r>
          </w:p>
        </w:tc>
        <w:tc>
          <w:tcPr>
            <w:tcW w:w="1917" w:type="dxa"/>
            <w:noWrap/>
            <w:hideMark/>
          </w:tcPr>
          <w:p w14:paraId="0D8B05D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  2 437 640 Kč </w:t>
            </w:r>
          </w:p>
        </w:tc>
      </w:tr>
      <w:tr w:rsidR="001B0C89" w:rsidRPr="001B0C89" w14:paraId="5CCCFC6C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E801EC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Plzeňský kraj</w:t>
            </w:r>
          </w:p>
        </w:tc>
        <w:tc>
          <w:tcPr>
            <w:tcW w:w="5250" w:type="dxa"/>
            <w:noWrap/>
            <w:hideMark/>
          </w:tcPr>
          <w:p w14:paraId="342881E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PILSEDOC - kybernetická zabezpečení internetového připojení škol</w:t>
            </w:r>
          </w:p>
        </w:tc>
        <w:tc>
          <w:tcPr>
            <w:tcW w:w="1368" w:type="dxa"/>
            <w:noWrap/>
            <w:hideMark/>
          </w:tcPr>
          <w:p w14:paraId="110CE9DE" w14:textId="523495E4" w:rsidR="001B0C89" w:rsidRPr="001B0C89" w:rsidRDefault="001B0C89" w:rsidP="001B0C89">
            <w:pPr>
              <w:rPr>
                <w:rFonts w:eastAsia="Times New Roman" w:cs="Times New Roman"/>
                <w:color w:val="006100"/>
                <w:sz w:val="20"/>
                <w:szCs w:val="20"/>
                <w:lang w:eastAsia="cs-CZ"/>
              </w:rPr>
            </w:pPr>
            <w:del w:id="704" w:author="Martin Tajtl" w:date="2018-03-05T15:41:00Z">
              <w:r w:rsidRPr="001B0C89" w:rsidDel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delText>Kladné stanovisko</w:delText>
              </w:r>
            </w:del>
            <w:ins w:id="70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774A6CA" w14:textId="52A3491D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112F759E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5.12.2017</w:t>
            </w:r>
          </w:p>
        </w:tc>
        <w:tc>
          <w:tcPr>
            <w:tcW w:w="1146" w:type="dxa"/>
            <w:noWrap/>
            <w:hideMark/>
          </w:tcPr>
          <w:p w14:paraId="64BFE6E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22.12.2017</w:t>
            </w:r>
          </w:p>
        </w:tc>
        <w:tc>
          <w:tcPr>
            <w:tcW w:w="1917" w:type="dxa"/>
            <w:noWrap/>
            <w:hideMark/>
          </w:tcPr>
          <w:p w14:paraId="3109B76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63 763 781 Kč </w:t>
            </w:r>
          </w:p>
        </w:tc>
      </w:tr>
      <w:tr w:rsidR="001B0C89" w:rsidRPr="001B0C89" w14:paraId="58CFB27E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EFCA29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Generální ředitelství cel</w:t>
            </w:r>
          </w:p>
        </w:tc>
        <w:tc>
          <w:tcPr>
            <w:tcW w:w="5250" w:type="dxa"/>
            <w:noWrap/>
            <w:hideMark/>
          </w:tcPr>
          <w:p w14:paraId="7CF5344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e-Portál</w:t>
            </w:r>
          </w:p>
        </w:tc>
        <w:tc>
          <w:tcPr>
            <w:tcW w:w="1368" w:type="dxa"/>
            <w:noWrap/>
            <w:hideMark/>
          </w:tcPr>
          <w:p w14:paraId="65E4141C" w14:textId="7BCA50B7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706" w:author="Martin Tajtl" w:date="2018-03-05T15:42:00Z">
              <w:r w:rsidRPr="001B0C89" w:rsidDel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707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</w:p>
        </w:tc>
        <w:tc>
          <w:tcPr>
            <w:tcW w:w="888" w:type="dxa"/>
            <w:noWrap/>
            <w:hideMark/>
          </w:tcPr>
          <w:p w14:paraId="79E4618A" w14:textId="66DC4D25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497EF68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6.12.2017</w:t>
            </w:r>
          </w:p>
        </w:tc>
        <w:tc>
          <w:tcPr>
            <w:tcW w:w="1146" w:type="dxa"/>
            <w:noWrap/>
            <w:hideMark/>
          </w:tcPr>
          <w:p w14:paraId="26C360A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305F731B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20 661 000 Kč </w:t>
            </w:r>
          </w:p>
        </w:tc>
      </w:tr>
      <w:tr w:rsidR="001B0C89" w:rsidRPr="001B0C89" w14:paraId="0E566D0F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32FF63E4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5250" w:type="dxa"/>
            <w:noWrap/>
            <w:hideMark/>
          </w:tcPr>
          <w:p w14:paraId="0AA7ECA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Rozvoj Registru práv a povinností a agendového informačního systému Registru práv a povinností </w:t>
            </w:r>
          </w:p>
        </w:tc>
        <w:tc>
          <w:tcPr>
            <w:tcW w:w="1368" w:type="dxa"/>
            <w:noWrap/>
            <w:hideMark/>
          </w:tcPr>
          <w:p w14:paraId="672FBAA8" w14:textId="1B877617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708" w:author="Martin Tajtl" w:date="2018-03-01T13:16:00Z">
              <w:r w:rsidRPr="001B0C89" w:rsidDel="00A16DB4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709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  <w:ins w:id="710" w:author="Martin Tajtl" w:date="2018-03-01T13:30:00Z">
              <w:r w:rsidR="0000082D" w:rsidRPr="001B0C89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 xml:space="preserve"> </w:t>
              </w:r>
            </w:ins>
            <w:ins w:id="711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2D18AB01" w14:textId="08F7266A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2665156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6.12.2017</w:t>
            </w:r>
          </w:p>
        </w:tc>
        <w:tc>
          <w:tcPr>
            <w:tcW w:w="1146" w:type="dxa"/>
            <w:noWrap/>
            <w:hideMark/>
          </w:tcPr>
          <w:p w14:paraId="0EF25082" w14:textId="690D2DA5" w:rsidR="001B0C89" w:rsidRPr="001B0C89" w:rsidRDefault="0000082D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ins w:id="712" w:author="Martin Tajtl" w:date="2018-03-01T13:31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t>26.1.2018</w:t>
              </w:r>
            </w:ins>
          </w:p>
        </w:tc>
        <w:tc>
          <w:tcPr>
            <w:tcW w:w="1917" w:type="dxa"/>
            <w:noWrap/>
            <w:hideMark/>
          </w:tcPr>
          <w:p w14:paraId="01074107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41 322 314 Kč </w:t>
            </w:r>
          </w:p>
        </w:tc>
      </w:tr>
      <w:tr w:rsidR="001B0C89" w:rsidRPr="001B0C89" w14:paraId="2ED3F51E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4A27ED1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5250" w:type="dxa"/>
            <w:noWrap/>
            <w:hideMark/>
          </w:tcPr>
          <w:p w14:paraId="08E7D6E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Resortní docházkový systém </w:t>
            </w:r>
          </w:p>
        </w:tc>
        <w:tc>
          <w:tcPr>
            <w:tcW w:w="1368" w:type="dxa"/>
            <w:noWrap/>
            <w:hideMark/>
          </w:tcPr>
          <w:p w14:paraId="412C3C3D" w14:textId="36CA22B4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713" w:author="Martin Tajtl" w:date="2018-03-05T15:42:00Z">
              <w:r w:rsidRPr="001B0C89" w:rsidDel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Čekání na doplnění</w:delText>
              </w:r>
            </w:del>
            <w:ins w:id="714" w:author="Martin Tajtl" w:date="2018-03-05T15:42:00Z">
              <w:r w:rsidR="00BC67DD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t>V hodnocení</w:t>
              </w:r>
            </w:ins>
          </w:p>
        </w:tc>
        <w:tc>
          <w:tcPr>
            <w:tcW w:w="888" w:type="dxa"/>
            <w:noWrap/>
            <w:hideMark/>
          </w:tcPr>
          <w:p w14:paraId="590FC9F6" w14:textId="0F09BDFF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4DC3C3C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8.12.2017</w:t>
            </w:r>
          </w:p>
        </w:tc>
        <w:tc>
          <w:tcPr>
            <w:tcW w:w="1146" w:type="dxa"/>
            <w:noWrap/>
            <w:hideMark/>
          </w:tcPr>
          <w:p w14:paraId="6A3A61DD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5CC93A7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128 776 500 Kč </w:t>
            </w:r>
          </w:p>
        </w:tc>
      </w:tr>
      <w:tr w:rsidR="001B0C89" w:rsidRPr="001B0C89" w14:paraId="2640DAED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146F413D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obrany</w:t>
            </w:r>
          </w:p>
        </w:tc>
        <w:tc>
          <w:tcPr>
            <w:tcW w:w="5250" w:type="dxa"/>
            <w:noWrap/>
            <w:hideMark/>
          </w:tcPr>
          <w:p w14:paraId="0B2683A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Zajištění provozní bezpečnosti vybraných významných informačních systémů resortu obrany z hlediska zákona 181/2014 Sb., o kybernetické bezpečnosti</w:t>
            </w:r>
          </w:p>
        </w:tc>
        <w:tc>
          <w:tcPr>
            <w:tcW w:w="1368" w:type="dxa"/>
            <w:noWrap/>
            <w:hideMark/>
          </w:tcPr>
          <w:p w14:paraId="5F944905" w14:textId="26CA8CC6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715" w:author="Martin Tajtl" w:date="2018-03-01T13:16:00Z">
              <w:r w:rsidRPr="001B0C89" w:rsidDel="00A16DB4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V hodnocení</w:delText>
              </w:r>
            </w:del>
            <w:ins w:id="716" w:author="Martin Tajtl" w:date="2018-03-01T13:30:00Z">
              <w:r w:rsidR="0000082D" w:rsidRPr="001B0C89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 xml:space="preserve"> </w:t>
              </w:r>
            </w:ins>
            <w:ins w:id="717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56C231FC" w14:textId="0E7785D4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IROP</w:t>
            </w:r>
          </w:p>
        </w:tc>
        <w:tc>
          <w:tcPr>
            <w:tcW w:w="1280" w:type="dxa"/>
            <w:noWrap/>
            <w:hideMark/>
          </w:tcPr>
          <w:p w14:paraId="73048356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19.12.2017</w:t>
            </w:r>
          </w:p>
        </w:tc>
        <w:tc>
          <w:tcPr>
            <w:tcW w:w="1146" w:type="dxa"/>
            <w:noWrap/>
            <w:hideMark/>
          </w:tcPr>
          <w:p w14:paraId="0F2F5E93" w14:textId="3B6706CA" w:rsidR="001B0C89" w:rsidRPr="001B0C89" w:rsidRDefault="0000082D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ins w:id="718" w:author="Martin Tajtl" w:date="2018-03-01T13:31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t>12.1.2018</w:t>
              </w:r>
            </w:ins>
          </w:p>
        </w:tc>
        <w:tc>
          <w:tcPr>
            <w:tcW w:w="1917" w:type="dxa"/>
            <w:noWrap/>
            <w:hideMark/>
          </w:tcPr>
          <w:p w14:paraId="274BE946" w14:textId="707FEC5A" w:rsidR="001B0C89" w:rsidRPr="001B0C89" w:rsidRDefault="001B0C89" w:rsidP="00000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1</w:t>
            </w:r>
            <w:del w:id="719" w:author="Martin Tajtl" w:date="2018-03-01T13:31:00Z">
              <w:r w:rsidRPr="001B0C89" w:rsidDel="0000082D"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delText>4</w:delText>
              </w:r>
            </w:del>
            <w:ins w:id="720" w:author="Martin Tajtl" w:date="2018-03-01T13:31:00Z">
              <w:r w:rsidR="0000082D"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t>7</w:t>
              </w:r>
            </w:ins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ins w:id="721" w:author="Martin Tajtl" w:date="2018-03-01T13:31:00Z">
              <w:r w:rsidR="0000082D"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t>105</w:t>
              </w:r>
            </w:ins>
            <w:del w:id="722" w:author="Martin Tajtl" w:date="2018-03-01T13:31:00Z">
              <w:r w:rsidRPr="001B0C89" w:rsidDel="0000082D"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delText>480</w:delText>
              </w:r>
            </w:del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000 Kč </w:t>
            </w:r>
          </w:p>
        </w:tc>
      </w:tr>
      <w:tr w:rsidR="001B0C89" w:rsidRPr="001B0C89" w14:paraId="07452FCA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211B8E4A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Státní zemědělský intervenční fond</w:t>
            </w:r>
          </w:p>
        </w:tc>
        <w:tc>
          <w:tcPr>
            <w:tcW w:w="5250" w:type="dxa"/>
            <w:noWrap/>
            <w:hideMark/>
          </w:tcPr>
          <w:p w14:paraId="392E7EB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Obměna výpočetního výkonu</w:t>
            </w:r>
          </w:p>
        </w:tc>
        <w:tc>
          <w:tcPr>
            <w:tcW w:w="1368" w:type="dxa"/>
            <w:noWrap/>
            <w:hideMark/>
          </w:tcPr>
          <w:p w14:paraId="47BFA6B7" w14:textId="77777777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  <w:t>V hodnocení</w:t>
            </w:r>
          </w:p>
        </w:tc>
        <w:tc>
          <w:tcPr>
            <w:tcW w:w="888" w:type="dxa"/>
            <w:noWrap/>
            <w:hideMark/>
          </w:tcPr>
          <w:p w14:paraId="1E6BA6D4" w14:textId="6B33550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80" w:type="dxa"/>
            <w:noWrap/>
            <w:hideMark/>
          </w:tcPr>
          <w:p w14:paraId="22EBDF8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19.12.2017</w:t>
            </w:r>
          </w:p>
        </w:tc>
        <w:tc>
          <w:tcPr>
            <w:tcW w:w="1146" w:type="dxa"/>
            <w:noWrap/>
            <w:hideMark/>
          </w:tcPr>
          <w:p w14:paraId="4DEAB640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405E9349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270 000 000 Kč </w:t>
            </w:r>
          </w:p>
        </w:tc>
      </w:tr>
      <w:tr w:rsidR="001B0C89" w:rsidRPr="001B0C89" w14:paraId="2F91959B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04470AD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Česká správa sociálního zabezpečení </w:t>
            </w:r>
          </w:p>
        </w:tc>
        <w:tc>
          <w:tcPr>
            <w:tcW w:w="5250" w:type="dxa"/>
            <w:noWrap/>
            <w:hideMark/>
          </w:tcPr>
          <w:p w14:paraId="34768A68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Vývoj a údržba aplikačního programového vybavení pro „Podporu a rozvoj APV pro pojistné dávky a statistiky – 2017+</w:t>
            </w:r>
          </w:p>
        </w:tc>
        <w:tc>
          <w:tcPr>
            <w:tcW w:w="1368" w:type="dxa"/>
            <w:noWrap/>
            <w:hideMark/>
          </w:tcPr>
          <w:p w14:paraId="42A87E24" w14:textId="77777777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  <w:t>V hodnocení</w:t>
            </w:r>
          </w:p>
        </w:tc>
        <w:tc>
          <w:tcPr>
            <w:tcW w:w="888" w:type="dxa"/>
            <w:noWrap/>
            <w:hideMark/>
          </w:tcPr>
          <w:p w14:paraId="54FBF40F" w14:textId="61CC72B1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60CEBA24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22.12.2017</w:t>
            </w:r>
          </w:p>
        </w:tc>
        <w:tc>
          <w:tcPr>
            <w:tcW w:w="1146" w:type="dxa"/>
            <w:noWrap/>
            <w:hideMark/>
          </w:tcPr>
          <w:p w14:paraId="75C7D6FC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0E8F6E9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180 000 000 Kč </w:t>
            </w:r>
          </w:p>
        </w:tc>
      </w:tr>
      <w:tr w:rsidR="001B0C89" w:rsidRPr="001B0C89" w14:paraId="27715E6D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7F25287B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Česká správa sociálního zabezpečení </w:t>
            </w:r>
          </w:p>
        </w:tc>
        <w:tc>
          <w:tcPr>
            <w:tcW w:w="5250" w:type="dxa"/>
            <w:noWrap/>
            <w:hideMark/>
          </w:tcPr>
          <w:p w14:paraId="4F8EFA5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Podpora a rozvoj APV pro vymáhání pohledávek – 2017+</w:t>
            </w:r>
          </w:p>
        </w:tc>
        <w:tc>
          <w:tcPr>
            <w:tcW w:w="1368" w:type="dxa"/>
            <w:noWrap/>
            <w:hideMark/>
          </w:tcPr>
          <w:p w14:paraId="3B266E43" w14:textId="77777777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  <w:t>V hodnocení</w:t>
            </w:r>
          </w:p>
        </w:tc>
        <w:tc>
          <w:tcPr>
            <w:tcW w:w="888" w:type="dxa"/>
            <w:noWrap/>
            <w:hideMark/>
          </w:tcPr>
          <w:p w14:paraId="4C60E2F2" w14:textId="1C1E0CE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3BEF394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22.12.2017</w:t>
            </w:r>
          </w:p>
        </w:tc>
        <w:tc>
          <w:tcPr>
            <w:tcW w:w="1146" w:type="dxa"/>
            <w:noWrap/>
            <w:hideMark/>
          </w:tcPr>
          <w:p w14:paraId="63743632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7C50163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129 000 000 Kč </w:t>
            </w:r>
          </w:p>
        </w:tc>
      </w:tr>
      <w:tr w:rsidR="001B0C89" w:rsidRPr="001B0C89" w14:paraId="62367FAA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43404DA5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zahraničních věcí</w:t>
            </w:r>
          </w:p>
        </w:tc>
        <w:tc>
          <w:tcPr>
            <w:tcW w:w="5250" w:type="dxa"/>
            <w:noWrap/>
            <w:hideMark/>
          </w:tcPr>
          <w:p w14:paraId="14EF88D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Výstavba IS MZV-V2 a migrace IS MZV-V (MZV-V je Národním bezpečnostním úřadem certifikovaný informační systém pro zpracování UI, MZV-V2 je nový IS s předpokladem certifikace NBÚ)</w:t>
            </w:r>
          </w:p>
        </w:tc>
        <w:tc>
          <w:tcPr>
            <w:tcW w:w="1368" w:type="dxa"/>
            <w:noWrap/>
            <w:hideMark/>
          </w:tcPr>
          <w:p w14:paraId="44604D2F" w14:textId="379FA3B4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del w:id="723" w:author="Martin Tajtl" w:date="2018-03-01T13:16:00Z">
              <w:r w:rsidRPr="001B0C89" w:rsidDel="00A16DB4">
                <w:rPr>
                  <w:rFonts w:eastAsia="Times New Roman" w:cs="Times New Roman"/>
                  <w:color w:val="9C6500"/>
                  <w:sz w:val="20"/>
                  <w:szCs w:val="20"/>
                  <w:lang w:eastAsia="cs-CZ"/>
                </w:rPr>
                <w:delText>V hodnocení</w:delText>
              </w:r>
            </w:del>
            <w:ins w:id="724" w:author="Martin Tajtl" w:date="2018-03-01T13:30:00Z">
              <w:r w:rsidR="0000082D" w:rsidRPr="001B0C89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 xml:space="preserve"> </w:t>
              </w:r>
            </w:ins>
            <w:ins w:id="725" w:author="Martin Tajtl" w:date="2018-03-05T15:41:00Z">
              <w:r w:rsidR="00BC67DD">
                <w:rPr>
                  <w:rFonts w:eastAsia="Times New Roman" w:cs="Times New Roman"/>
                  <w:color w:val="006100"/>
                  <w:sz w:val="20"/>
                  <w:szCs w:val="20"/>
                  <w:lang w:eastAsia="cs-CZ"/>
                </w:rPr>
                <w:t>Souhlasné stanovisko</w:t>
              </w:r>
            </w:ins>
          </w:p>
        </w:tc>
        <w:tc>
          <w:tcPr>
            <w:tcW w:w="888" w:type="dxa"/>
            <w:noWrap/>
            <w:hideMark/>
          </w:tcPr>
          <w:p w14:paraId="3D7DD1B3" w14:textId="469262E9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1EE2A0C3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22.12.2017</w:t>
            </w:r>
          </w:p>
        </w:tc>
        <w:tc>
          <w:tcPr>
            <w:tcW w:w="1146" w:type="dxa"/>
            <w:noWrap/>
            <w:hideMark/>
          </w:tcPr>
          <w:p w14:paraId="773E1F6B" w14:textId="0B6C6F3F" w:rsidR="001B0C89" w:rsidRPr="001B0C89" w:rsidRDefault="0000082D" w:rsidP="00000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ins w:id="726" w:author="Martin Tajtl" w:date="2018-03-01T13:31:00Z">
              <w:r>
                <w:rPr>
                  <w:rFonts w:eastAsia="Times New Roman" w:cs="Times New Roman"/>
                  <w:color w:val="000000"/>
                  <w:sz w:val="20"/>
                  <w:szCs w:val="20"/>
                  <w:lang w:eastAsia="cs-CZ"/>
                </w:rPr>
                <w:t>31.1.2018</w:t>
              </w:r>
            </w:ins>
          </w:p>
        </w:tc>
        <w:tc>
          <w:tcPr>
            <w:tcW w:w="1917" w:type="dxa"/>
            <w:noWrap/>
            <w:hideMark/>
          </w:tcPr>
          <w:p w14:paraId="2548501F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106 000 000 Kč </w:t>
            </w:r>
          </w:p>
        </w:tc>
      </w:tr>
      <w:tr w:rsidR="001B0C89" w:rsidRPr="001B0C89" w14:paraId="0664A94C" w14:textId="77777777" w:rsidTr="00BA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FCC84C2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Česká správa sociálního zabezpečení </w:t>
            </w:r>
          </w:p>
        </w:tc>
        <w:tc>
          <w:tcPr>
            <w:tcW w:w="5250" w:type="dxa"/>
            <w:noWrap/>
            <w:hideMark/>
          </w:tcPr>
          <w:p w14:paraId="440DE4D0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Podpora a rozvoj APV pro kontrolní činnost – 2017+</w:t>
            </w:r>
          </w:p>
        </w:tc>
        <w:tc>
          <w:tcPr>
            <w:tcW w:w="1368" w:type="dxa"/>
            <w:noWrap/>
            <w:hideMark/>
          </w:tcPr>
          <w:p w14:paraId="640FCD56" w14:textId="77777777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  <w:t>V hodnocení</w:t>
            </w:r>
          </w:p>
        </w:tc>
        <w:tc>
          <w:tcPr>
            <w:tcW w:w="888" w:type="dxa"/>
            <w:noWrap/>
            <w:hideMark/>
          </w:tcPr>
          <w:p w14:paraId="4D454AE9" w14:textId="2E3071D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1280" w:type="dxa"/>
            <w:noWrap/>
            <w:hideMark/>
          </w:tcPr>
          <w:p w14:paraId="7657B15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22.12.2017</w:t>
            </w:r>
          </w:p>
        </w:tc>
        <w:tc>
          <w:tcPr>
            <w:tcW w:w="1146" w:type="dxa"/>
            <w:noWrap/>
            <w:hideMark/>
          </w:tcPr>
          <w:p w14:paraId="1D3B81F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0EF5CA75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60 000 000 Kč </w:t>
            </w:r>
          </w:p>
        </w:tc>
      </w:tr>
      <w:tr w:rsidR="001B0C89" w:rsidRPr="001B0C89" w14:paraId="160932C1" w14:textId="77777777" w:rsidTr="00BA2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2371" w:type="dxa"/>
            <w:noWrap/>
            <w:hideMark/>
          </w:tcPr>
          <w:p w14:paraId="5EBF8453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Ministerstvo financí</w:t>
            </w:r>
          </w:p>
        </w:tc>
        <w:tc>
          <w:tcPr>
            <w:tcW w:w="5250" w:type="dxa"/>
            <w:noWrap/>
            <w:hideMark/>
          </w:tcPr>
          <w:p w14:paraId="74445B6F" w14:textId="77777777" w:rsidR="001B0C89" w:rsidRPr="001B0C89" w:rsidRDefault="001B0C89" w:rsidP="001B0C89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Rezortní služby vytvářející důvěru v rezortu Ministerstva financí ČR (implementace nařízení eIDAS a související legislativy)</w:t>
            </w:r>
          </w:p>
        </w:tc>
        <w:tc>
          <w:tcPr>
            <w:tcW w:w="1368" w:type="dxa"/>
            <w:noWrap/>
            <w:hideMark/>
          </w:tcPr>
          <w:p w14:paraId="7D74B81E" w14:textId="77777777" w:rsidR="001B0C89" w:rsidRPr="001B0C89" w:rsidRDefault="001B0C89" w:rsidP="001B0C89">
            <w:pPr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9C6500"/>
                <w:sz w:val="20"/>
                <w:szCs w:val="20"/>
                <w:lang w:eastAsia="cs-CZ"/>
              </w:rPr>
              <w:t>V hodnocení</w:t>
            </w:r>
          </w:p>
        </w:tc>
        <w:tc>
          <w:tcPr>
            <w:tcW w:w="888" w:type="dxa"/>
            <w:noWrap/>
            <w:hideMark/>
          </w:tcPr>
          <w:p w14:paraId="01C84E6A" w14:textId="62C21E32" w:rsidR="001B0C89" w:rsidRPr="001D0153" w:rsidRDefault="001B0C89" w:rsidP="001B0C8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D015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80" w:type="dxa"/>
            <w:noWrap/>
            <w:hideMark/>
          </w:tcPr>
          <w:p w14:paraId="7C74E131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28.12.2017</w:t>
            </w:r>
          </w:p>
        </w:tc>
        <w:tc>
          <w:tcPr>
            <w:tcW w:w="1146" w:type="dxa"/>
            <w:noWrap/>
            <w:hideMark/>
          </w:tcPr>
          <w:p w14:paraId="2AF006D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noWrap/>
            <w:hideMark/>
          </w:tcPr>
          <w:p w14:paraId="55436868" w14:textId="77777777" w:rsidR="001B0C89" w:rsidRPr="001B0C89" w:rsidRDefault="001B0C89" w:rsidP="001B0C8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B0C8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        50 200 000 Kč </w:t>
            </w:r>
          </w:p>
        </w:tc>
      </w:tr>
    </w:tbl>
    <w:p w14:paraId="1BF21D81" w14:textId="77777777" w:rsidR="001C33A7" w:rsidRPr="005319D4" w:rsidRDefault="001C33A7" w:rsidP="003B12BB">
      <w:pPr>
        <w:rPr>
          <w:sz w:val="2"/>
        </w:rPr>
      </w:pPr>
    </w:p>
    <w:sectPr w:rsidR="001C33A7" w:rsidRPr="005319D4" w:rsidSect="009B7D0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23FD" w14:textId="77777777" w:rsidR="003308F0" w:rsidRDefault="003308F0" w:rsidP="009832BC">
      <w:pPr>
        <w:spacing w:after="0" w:line="240" w:lineRule="auto"/>
      </w:pPr>
      <w:r>
        <w:separator/>
      </w:r>
    </w:p>
  </w:endnote>
  <w:endnote w:type="continuationSeparator" w:id="0">
    <w:p w14:paraId="615E7560" w14:textId="77777777" w:rsidR="003308F0" w:rsidRDefault="003308F0" w:rsidP="009832BC">
      <w:pPr>
        <w:spacing w:after="0" w:line="240" w:lineRule="auto"/>
      </w:pPr>
      <w:r>
        <w:continuationSeparator/>
      </w:r>
    </w:p>
  </w:endnote>
  <w:endnote w:type="continuationNotice" w:id="1">
    <w:p w14:paraId="7B7130C7" w14:textId="77777777" w:rsidR="003308F0" w:rsidRDefault="00330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890964"/>
      <w:docPartObj>
        <w:docPartGallery w:val="Page Numbers (Bottom of Page)"/>
        <w:docPartUnique/>
      </w:docPartObj>
    </w:sdtPr>
    <w:sdtEndPr/>
    <w:sdtContent>
      <w:p w14:paraId="625B052A" w14:textId="77777777" w:rsidR="00412E56" w:rsidRDefault="00412E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7DD">
          <w:rPr>
            <w:noProof/>
          </w:rPr>
          <w:t>36</w:t>
        </w:r>
        <w:r>
          <w:fldChar w:fldCharType="end"/>
        </w:r>
      </w:p>
    </w:sdtContent>
  </w:sdt>
  <w:p w14:paraId="58E1F5A5" w14:textId="77777777" w:rsidR="00412E56" w:rsidRDefault="00412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ABB4D" w14:textId="77777777" w:rsidR="003308F0" w:rsidRDefault="003308F0" w:rsidP="009832BC">
      <w:pPr>
        <w:spacing w:after="0" w:line="240" w:lineRule="auto"/>
      </w:pPr>
      <w:r>
        <w:separator/>
      </w:r>
    </w:p>
  </w:footnote>
  <w:footnote w:type="continuationSeparator" w:id="0">
    <w:p w14:paraId="4B5C7114" w14:textId="77777777" w:rsidR="003308F0" w:rsidRDefault="003308F0" w:rsidP="009832BC">
      <w:pPr>
        <w:spacing w:after="0" w:line="240" w:lineRule="auto"/>
      </w:pPr>
      <w:r>
        <w:continuationSeparator/>
      </w:r>
    </w:p>
  </w:footnote>
  <w:footnote w:type="continuationNotice" w:id="1">
    <w:p w14:paraId="05EA75E3" w14:textId="77777777" w:rsidR="003308F0" w:rsidRDefault="00330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68CB" w14:textId="77777777" w:rsidR="00412E56" w:rsidRDefault="00412E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9ABB0F3" wp14:editId="1AB01BD8">
          <wp:simplePos x="0" y="0"/>
          <wp:positionH relativeFrom="margin">
            <wp:posOffset>-128270</wp:posOffset>
          </wp:positionH>
          <wp:positionV relativeFrom="page">
            <wp:posOffset>123825</wp:posOffset>
          </wp:positionV>
          <wp:extent cx="1647825" cy="451485"/>
          <wp:effectExtent l="0" t="0" r="9525" b="5715"/>
          <wp:wrapSquare wrapText="bothSides"/>
          <wp:docPr id="8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B88"/>
    <w:multiLevelType w:val="hybridMultilevel"/>
    <w:tmpl w:val="C938E026"/>
    <w:lvl w:ilvl="0" w:tplc="3E2A3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585"/>
    <w:multiLevelType w:val="hybridMultilevel"/>
    <w:tmpl w:val="81529B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2F9B"/>
    <w:multiLevelType w:val="hybridMultilevel"/>
    <w:tmpl w:val="151C3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2749"/>
    <w:multiLevelType w:val="hybridMultilevel"/>
    <w:tmpl w:val="B6F8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957E8"/>
    <w:multiLevelType w:val="hybridMultilevel"/>
    <w:tmpl w:val="4848440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43F2"/>
    <w:multiLevelType w:val="hybridMultilevel"/>
    <w:tmpl w:val="DFEC0582"/>
    <w:lvl w:ilvl="0" w:tplc="5D8E8D2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E753F"/>
    <w:multiLevelType w:val="hybridMultilevel"/>
    <w:tmpl w:val="7848D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60B7E"/>
    <w:multiLevelType w:val="hybridMultilevel"/>
    <w:tmpl w:val="15D6048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642BA"/>
    <w:multiLevelType w:val="hybridMultilevel"/>
    <w:tmpl w:val="14263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1812"/>
    <w:multiLevelType w:val="hybridMultilevel"/>
    <w:tmpl w:val="2AB02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475D7"/>
    <w:multiLevelType w:val="hybridMultilevel"/>
    <w:tmpl w:val="C1187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71790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6CF6566"/>
    <w:multiLevelType w:val="hybridMultilevel"/>
    <w:tmpl w:val="7A160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1687"/>
    <w:multiLevelType w:val="hybridMultilevel"/>
    <w:tmpl w:val="E59A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4"/>
  </w:num>
  <w:num w:numId="16">
    <w:abstractNumId w:val="8"/>
  </w:num>
  <w:num w:numId="17">
    <w:abstractNumId w:val="5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KU">
    <w15:presenceInfo w15:providerId="None" w15:userId="PEKU"/>
  </w15:person>
  <w15:person w15:author="Pavel Hrabě">
    <w15:presenceInfo w15:providerId="Windows Live" w15:userId="649eeecfef849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2D"/>
    <w:rsid w:val="0000082D"/>
    <w:rsid w:val="00003E66"/>
    <w:rsid w:val="000136D9"/>
    <w:rsid w:val="000375F7"/>
    <w:rsid w:val="00044F07"/>
    <w:rsid w:val="00051AF1"/>
    <w:rsid w:val="000550DD"/>
    <w:rsid w:val="00060B93"/>
    <w:rsid w:val="000613AC"/>
    <w:rsid w:val="00061F2F"/>
    <w:rsid w:val="00063175"/>
    <w:rsid w:val="000631E0"/>
    <w:rsid w:val="00070833"/>
    <w:rsid w:val="000814C3"/>
    <w:rsid w:val="0008237F"/>
    <w:rsid w:val="00082836"/>
    <w:rsid w:val="0008457C"/>
    <w:rsid w:val="00084DCE"/>
    <w:rsid w:val="000851C6"/>
    <w:rsid w:val="000A615A"/>
    <w:rsid w:val="000B2AEA"/>
    <w:rsid w:val="000C02F7"/>
    <w:rsid w:val="000C1ED4"/>
    <w:rsid w:val="000C71A9"/>
    <w:rsid w:val="000C7C1F"/>
    <w:rsid w:val="000D02F2"/>
    <w:rsid w:val="000D3CE6"/>
    <w:rsid w:val="000D5FA5"/>
    <w:rsid w:val="000D69B5"/>
    <w:rsid w:val="000D7B65"/>
    <w:rsid w:val="000F0369"/>
    <w:rsid w:val="000F2CDA"/>
    <w:rsid w:val="000F42A3"/>
    <w:rsid w:val="00107B58"/>
    <w:rsid w:val="0011271F"/>
    <w:rsid w:val="00117DAF"/>
    <w:rsid w:val="00137657"/>
    <w:rsid w:val="0014103F"/>
    <w:rsid w:val="0015180F"/>
    <w:rsid w:val="001547D9"/>
    <w:rsid w:val="00155905"/>
    <w:rsid w:val="001776BB"/>
    <w:rsid w:val="0019047C"/>
    <w:rsid w:val="0019109F"/>
    <w:rsid w:val="00195195"/>
    <w:rsid w:val="001968F9"/>
    <w:rsid w:val="001A64DB"/>
    <w:rsid w:val="001B0C89"/>
    <w:rsid w:val="001B158F"/>
    <w:rsid w:val="001B34CA"/>
    <w:rsid w:val="001B692B"/>
    <w:rsid w:val="001C029F"/>
    <w:rsid w:val="001C0CB1"/>
    <w:rsid w:val="001C33A7"/>
    <w:rsid w:val="001C44E2"/>
    <w:rsid w:val="001C5AB6"/>
    <w:rsid w:val="001D0153"/>
    <w:rsid w:val="001D3959"/>
    <w:rsid w:val="001D4002"/>
    <w:rsid w:val="001D7F7E"/>
    <w:rsid w:val="001E1999"/>
    <w:rsid w:val="001E1B83"/>
    <w:rsid w:val="001E3901"/>
    <w:rsid w:val="001F52CF"/>
    <w:rsid w:val="002018A2"/>
    <w:rsid w:val="00204F92"/>
    <w:rsid w:val="002050FD"/>
    <w:rsid w:val="0022186B"/>
    <w:rsid w:val="002257E5"/>
    <w:rsid w:val="002304C4"/>
    <w:rsid w:val="0023391B"/>
    <w:rsid w:val="00240EDE"/>
    <w:rsid w:val="002434C7"/>
    <w:rsid w:val="002538AA"/>
    <w:rsid w:val="00267166"/>
    <w:rsid w:val="0028352D"/>
    <w:rsid w:val="00292EDD"/>
    <w:rsid w:val="002945D3"/>
    <w:rsid w:val="002A287B"/>
    <w:rsid w:val="002B0FED"/>
    <w:rsid w:val="002B554B"/>
    <w:rsid w:val="002C5B5B"/>
    <w:rsid w:val="002E2DB6"/>
    <w:rsid w:val="002E2FA5"/>
    <w:rsid w:val="002F38F1"/>
    <w:rsid w:val="002F5473"/>
    <w:rsid w:val="00304E4F"/>
    <w:rsid w:val="00310AED"/>
    <w:rsid w:val="00312803"/>
    <w:rsid w:val="00315E61"/>
    <w:rsid w:val="003214C3"/>
    <w:rsid w:val="0032453D"/>
    <w:rsid w:val="0032730F"/>
    <w:rsid w:val="003308F0"/>
    <w:rsid w:val="003328AC"/>
    <w:rsid w:val="003340ED"/>
    <w:rsid w:val="0033451B"/>
    <w:rsid w:val="003412F1"/>
    <w:rsid w:val="00342DA4"/>
    <w:rsid w:val="003510D4"/>
    <w:rsid w:val="003556BE"/>
    <w:rsid w:val="003622B9"/>
    <w:rsid w:val="00362C9D"/>
    <w:rsid w:val="00363A26"/>
    <w:rsid w:val="00364174"/>
    <w:rsid w:val="0036418A"/>
    <w:rsid w:val="003726E8"/>
    <w:rsid w:val="00373C48"/>
    <w:rsid w:val="0037767F"/>
    <w:rsid w:val="0039244E"/>
    <w:rsid w:val="003A001E"/>
    <w:rsid w:val="003A4427"/>
    <w:rsid w:val="003B12BB"/>
    <w:rsid w:val="003B4E7F"/>
    <w:rsid w:val="003B5670"/>
    <w:rsid w:val="003B69DD"/>
    <w:rsid w:val="003C0A17"/>
    <w:rsid w:val="003C79B8"/>
    <w:rsid w:val="003D089F"/>
    <w:rsid w:val="003E6F5A"/>
    <w:rsid w:val="003F3526"/>
    <w:rsid w:val="00402343"/>
    <w:rsid w:val="00402571"/>
    <w:rsid w:val="00412E56"/>
    <w:rsid w:val="004134B8"/>
    <w:rsid w:val="00426015"/>
    <w:rsid w:val="00431CA4"/>
    <w:rsid w:val="0043352D"/>
    <w:rsid w:val="0043690E"/>
    <w:rsid w:val="0044198D"/>
    <w:rsid w:val="004546E5"/>
    <w:rsid w:val="00455085"/>
    <w:rsid w:val="0045721E"/>
    <w:rsid w:val="004577EC"/>
    <w:rsid w:val="00474A14"/>
    <w:rsid w:val="004763C8"/>
    <w:rsid w:val="004831BF"/>
    <w:rsid w:val="00487905"/>
    <w:rsid w:val="0049394E"/>
    <w:rsid w:val="00494E72"/>
    <w:rsid w:val="004A0549"/>
    <w:rsid w:val="004B77A3"/>
    <w:rsid w:val="004C186E"/>
    <w:rsid w:val="004C1E9E"/>
    <w:rsid w:val="004C2850"/>
    <w:rsid w:val="004C448E"/>
    <w:rsid w:val="004D01FD"/>
    <w:rsid w:val="004D0C65"/>
    <w:rsid w:val="004D4942"/>
    <w:rsid w:val="004E018A"/>
    <w:rsid w:val="004E1204"/>
    <w:rsid w:val="004E7B51"/>
    <w:rsid w:val="004F08E7"/>
    <w:rsid w:val="004F1673"/>
    <w:rsid w:val="004F39B8"/>
    <w:rsid w:val="004F53A8"/>
    <w:rsid w:val="004F77E5"/>
    <w:rsid w:val="00505A40"/>
    <w:rsid w:val="00505EBD"/>
    <w:rsid w:val="0050676A"/>
    <w:rsid w:val="005103E2"/>
    <w:rsid w:val="005110BD"/>
    <w:rsid w:val="005121E5"/>
    <w:rsid w:val="00516DAD"/>
    <w:rsid w:val="00521ED4"/>
    <w:rsid w:val="00524F1F"/>
    <w:rsid w:val="00530CC9"/>
    <w:rsid w:val="005319D4"/>
    <w:rsid w:val="0053693D"/>
    <w:rsid w:val="0054708A"/>
    <w:rsid w:val="005500F0"/>
    <w:rsid w:val="00552585"/>
    <w:rsid w:val="00554566"/>
    <w:rsid w:val="005705CE"/>
    <w:rsid w:val="00571711"/>
    <w:rsid w:val="005747C9"/>
    <w:rsid w:val="005768DE"/>
    <w:rsid w:val="00584473"/>
    <w:rsid w:val="0058562C"/>
    <w:rsid w:val="005956CF"/>
    <w:rsid w:val="005A6845"/>
    <w:rsid w:val="005B2FDA"/>
    <w:rsid w:val="005B34F5"/>
    <w:rsid w:val="005D1C1C"/>
    <w:rsid w:val="005D2606"/>
    <w:rsid w:val="005D6C63"/>
    <w:rsid w:val="005E2725"/>
    <w:rsid w:val="005F3E4A"/>
    <w:rsid w:val="005F61FD"/>
    <w:rsid w:val="006022A8"/>
    <w:rsid w:val="00603A91"/>
    <w:rsid w:val="00603F17"/>
    <w:rsid w:val="00606F3E"/>
    <w:rsid w:val="00607849"/>
    <w:rsid w:val="006119D2"/>
    <w:rsid w:val="00611DBD"/>
    <w:rsid w:val="00613EA7"/>
    <w:rsid w:val="0063164C"/>
    <w:rsid w:val="0063234D"/>
    <w:rsid w:val="0063774D"/>
    <w:rsid w:val="0064691A"/>
    <w:rsid w:val="006545FF"/>
    <w:rsid w:val="00654665"/>
    <w:rsid w:val="00662B8C"/>
    <w:rsid w:val="00665E93"/>
    <w:rsid w:val="006663C4"/>
    <w:rsid w:val="00684F00"/>
    <w:rsid w:val="00684F51"/>
    <w:rsid w:val="00692723"/>
    <w:rsid w:val="00695C77"/>
    <w:rsid w:val="006A0981"/>
    <w:rsid w:val="006A3845"/>
    <w:rsid w:val="006A3DD1"/>
    <w:rsid w:val="006B2960"/>
    <w:rsid w:val="006B6099"/>
    <w:rsid w:val="006C127F"/>
    <w:rsid w:val="006C49A3"/>
    <w:rsid w:val="006D6DA6"/>
    <w:rsid w:val="006E33E7"/>
    <w:rsid w:val="006F31CF"/>
    <w:rsid w:val="006F55E0"/>
    <w:rsid w:val="00700495"/>
    <w:rsid w:val="00700E4B"/>
    <w:rsid w:val="00705D14"/>
    <w:rsid w:val="00706177"/>
    <w:rsid w:val="007120ED"/>
    <w:rsid w:val="00714F5C"/>
    <w:rsid w:val="0073713F"/>
    <w:rsid w:val="007377BD"/>
    <w:rsid w:val="007425B4"/>
    <w:rsid w:val="00745254"/>
    <w:rsid w:val="007462C8"/>
    <w:rsid w:val="00751767"/>
    <w:rsid w:val="00762079"/>
    <w:rsid w:val="007662C9"/>
    <w:rsid w:val="0077187C"/>
    <w:rsid w:val="00781205"/>
    <w:rsid w:val="00781FEE"/>
    <w:rsid w:val="00787690"/>
    <w:rsid w:val="0079451C"/>
    <w:rsid w:val="007A152F"/>
    <w:rsid w:val="007A2976"/>
    <w:rsid w:val="007A490F"/>
    <w:rsid w:val="007B45AD"/>
    <w:rsid w:val="007B68BD"/>
    <w:rsid w:val="007B6D72"/>
    <w:rsid w:val="007C0460"/>
    <w:rsid w:val="007C0904"/>
    <w:rsid w:val="007C3E63"/>
    <w:rsid w:val="007D5671"/>
    <w:rsid w:val="007E3D07"/>
    <w:rsid w:val="007E62A8"/>
    <w:rsid w:val="0080696D"/>
    <w:rsid w:val="008136AB"/>
    <w:rsid w:val="008208D5"/>
    <w:rsid w:val="0082122D"/>
    <w:rsid w:val="00821675"/>
    <w:rsid w:val="008220A4"/>
    <w:rsid w:val="00827548"/>
    <w:rsid w:val="0083332D"/>
    <w:rsid w:val="00834550"/>
    <w:rsid w:val="00835329"/>
    <w:rsid w:val="00843D92"/>
    <w:rsid w:val="00844A3D"/>
    <w:rsid w:val="00861863"/>
    <w:rsid w:val="008643BB"/>
    <w:rsid w:val="008803EA"/>
    <w:rsid w:val="00881863"/>
    <w:rsid w:val="00882FA7"/>
    <w:rsid w:val="008A7CB8"/>
    <w:rsid w:val="008B48D9"/>
    <w:rsid w:val="008C11FC"/>
    <w:rsid w:val="008C3438"/>
    <w:rsid w:val="008E1778"/>
    <w:rsid w:val="008E743C"/>
    <w:rsid w:val="008E7822"/>
    <w:rsid w:val="008F2797"/>
    <w:rsid w:val="00903140"/>
    <w:rsid w:val="00906A42"/>
    <w:rsid w:val="00922BE6"/>
    <w:rsid w:val="00930CBC"/>
    <w:rsid w:val="00955131"/>
    <w:rsid w:val="009614E3"/>
    <w:rsid w:val="00961860"/>
    <w:rsid w:val="009646CD"/>
    <w:rsid w:val="00964ED1"/>
    <w:rsid w:val="00971F9C"/>
    <w:rsid w:val="009832BC"/>
    <w:rsid w:val="009A4D63"/>
    <w:rsid w:val="009A7781"/>
    <w:rsid w:val="009B71D8"/>
    <w:rsid w:val="009B7D02"/>
    <w:rsid w:val="009C2933"/>
    <w:rsid w:val="009C4C42"/>
    <w:rsid w:val="009D0D3F"/>
    <w:rsid w:val="009D40F8"/>
    <w:rsid w:val="009F6FCE"/>
    <w:rsid w:val="00A13A7B"/>
    <w:rsid w:val="00A14796"/>
    <w:rsid w:val="00A148E7"/>
    <w:rsid w:val="00A14C7D"/>
    <w:rsid w:val="00A16DB4"/>
    <w:rsid w:val="00A218DA"/>
    <w:rsid w:val="00A23EA3"/>
    <w:rsid w:val="00A54550"/>
    <w:rsid w:val="00A54CC5"/>
    <w:rsid w:val="00A74F48"/>
    <w:rsid w:val="00A77845"/>
    <w:rsid w:val="00A902DF"/>
    <w:rsid w:val="00A93E46"/>
    <w:rsid w:val="00AC0403"/>
    <w:rsid w:val="00AC590B"/>
    <w:rsid w:val="00AC63B8"/>
    <w:rsid w:val="00AD3ECF"/>
    <w:rsid w:val="00AE3AB9"/>
    <w:rsid w:val="00AE70DA"/>
    <w:rsid w:val="00B05069"/>
    <w:rsid w:val="00B050A6"/>
    <w:rsid w:val="00B16052"/>
    <w:rsid w:val="00B265A6"/>
    <w:rsid w:val="00B3334D"/>
    <w:rsid w:val="00B349F2"/>
    <w:rsid w:val="00B4018B"/>
    <w:rsid w:val="00B417AD"/>
    <w:rsid w:val="00B441DB"/>
    <w:rsid w:val="00B52CF7"/>
    <w:rsid w:val="00B54F48"/>
    <w:rsid w:val="00B5660E"/>
    <w:rsid w:val="00B61DCB"/>
    <w:rsid w:val="00B62E02"/>
    <w:rsid w:val="00B64DAE"/>
    <w:rsid w:val="00B9009E"/>
    <w:rsid w:val="00B909AE"/>
    <w:rsid w:val="00B92B4C"/>
    <w:rsid w:val="00B9696B"/>
    <w:rsid w:val="00BA0003"/>
    <w:rsid w:val="00BA29D3"/>
    <w:rsid w:val="00BB0E95"/>
    <w:rsid w:val="00BB4406"/>
    <w:rsid w:val="00BC2243"/>
    <w:rsid w:val="00BC4D6B"/>
    <w:rsid w:val="00BC67DD"/>
    <w:rsid w:val="00BD3B76"/>
    <w:rsid w:val="00BD7D92"/>
    <w:rsid w:val="00BE3E38"/>
    <w:rsid w:val="00BE574D"/>
    <w:rsid w:val="00BE6C7F"/>
    <w:rsid w:val="00BF0DCC"/>
    <w:rsid w:val="00BF12A2"/>
    <w:rsid w:val="00BF65EB"/>
    <w:rsid w:val="00C06945"/>
    <w:rsid w:val="00C102F9"/>
    <w:rsid w:val="00C148CB"/>
    <w:rsid w:val="00C15AB1"/>
    <w:rsid w:val="00C17969"/>
    <w:rsid w:val="00C2136E"/>
    <w:rsid w:val="00C31C25"/>
    <w:rsid w:val="00C520D0"/>
    <w:rsid w:val="00C52CA0"/>
    <w:rsid w:val="00C62C5E"/>
    <w:rsid w:val="00C66B4A"/>
    <w:rsid w:val="00C72B26"/>
    <w:rsid w:val="00C74763"/>
    <w:rsid w:val="00C84197"/>
    <w:rsid w:val="00C92061"/>
    <w:rsid w:val="00C942EE"/>
    <w:rsid w:val="00C9623E"/>
    <w:rsid w:val="00CA6F7E"/>
    <w:rsid w:val="00CC13AC"/>
    <w:rsid w:val="00CC142D"/>
    <w:rsid w:val="00CC1C07"/>
    <w:rsid w:val="00CC65DD"/>
    <w:rsid w:val="00CE35E5"/>
    <w:rsid w:val="00CE59AC"/>
    <w:rsid w:val="00CF54B6"/>
    <w:rsid w:val="00CF5E42"/>
    <w:rsid w:val="00D028F0"/>
    <w:rsid w:val="00D04890"/>
    <w:rsid w:val="00D0625D"/>
    <w:rsid w:val="00D07609"/>
    <w:rsid w:val="00D10038"/>
    <w:rsid w:val="00D13F46"/>
    <w:rsid w:val="00D20CAB"/>
    <w:rsid w:val="00D32AC3"/>
    <w:rsid w:val="00D32F58"/>
    <w:rsid w:val="00D37F3E"/>
    <w:rsid w:val="00D40A80"/>
    <w:rsid w:val="00D42101"/>
    <w:rsid w:val="00D4299B"/>
    <w:rsid w:val="00D460F2"/>
    <w:rsid w:val="00D47AF9"/>
    <w:rsid w:val="00D50357"/>
    <w:rsid w:val="00D5192B"/>
    <w:rsid w:val="00D60186"/>
    <w:rsid w:val="00D64DAC"/>
    <w:rsid w:val="00D67E01"/>
    <w:rsid w:val="00D7187F"/>
    <w:rsid w:val="00D72299"/>
    <w:rsid w:val="00D73AE8"/>
    <w:rsid w:val="00D767A0"/>
    <w:rsid w:val="00D92AD3"/>
    <w:rsid w:val="00DA10E0"/>
    <w:rsid w:val="00DB18D4"/>
    <w:rsid w:val="00DB2127"/>
    <w:rsid w:val="00DC105D"/>
    <w:rsid w:val="00DD1797"/>
    <w:rsid w:val="00DD362F"/>
    <w:rsid w:val="00DD5E95"/>
    <w:rsid w:val="00DD6CB7"/>
    <w:rsid w:val="00DE03C6"/>
    <w:rsid w:val="00DE0608"/>
    <w:rsid w:val="00DE4CF0"/>
    <w:rsid w:val="00DE6641"/>
    <w:rsid w:val="00DF43C3"/>
    <w:rsid w:val="00E07772"/>
    <w:rsid w:val="00E15C06"/>
    <w:rsid w:val="00E26290"/>
    <w:rsid w:val="00E26745"/>
    <w:rsid w:val="00E31643"/>
    <w:rsid w:val="00E41D2D"/>
    <w:rsid w:val="00E46648"/>
    <w:rsid w:val="00E529D0"/>
    <w:rsid w:val="00E53335"/>
    <w:rsid w:val="00E61135"/>
    <w:rsid w:val="00E6271C"/>
    <w:rsid w:val="00E658C5"/>
    <w:rsid w:val="00E7036D"/>
    <w:rsid w:val="00E74090"/>
    <w:rsid w:val="00E77718"/>
    <w:rsid w:val="00E82CF1"/>
    <w:rsid w:val="00E82F41"/>
    <w:rsid w:val="00E92599"/>
    <w:rsid w:val="00E95C79"/>
    <w:rsid w:val="00EA5D29"/>
    <w:rsid w:val="00ED0D92"/>
    <w:rsid w:val="00ED7ABA"/>
    <w:rsid w:val="00EE33B7"/>
    <w:rsid w:val="00EE563B"/>
    <w:rsid w:val="00EE5D7D"/>
    <w:rsid w:val="00EF2FFB"/>
    <w:rsid w:val="00F0671A"/>
    <w:rsid w:val="00F1388F"/>
    <w:rsid w:val="00F16A39"/>
    <w:rsid w:val="00F2443E"/>
    <w:rsid w:val="00F24461"/>
    <w:rsid w:val="00F24FD2"/>
    <w:rsid w:val="00F26349"/>
    <w:rsid w:val="00F26561"/>
    <w:rsid w:val="00F26AC2"/>
    <w:rsid w:val="00F3200B"/>
    <w:rsid w:val="00F424DB"/>
    <w:rsid w:val="00F43F9D"/>
    <w:rsid w:val="00F44F73"/>
    <w:rsid w:val="00F54D12"/>
    <w:rsid w:val="00F61091"/>
    <w:rsid w:val="00F63B7C"/>
    <w:rsid w:val="00F642EF"/>
    <w:rsid w:val="00F64A2A"/>
    <w:rsid w:val="00F64F73"/>
    <w:rsid w:val="00F65FD2"/>
    <w:rsid w:val="00F70988"/>
    <w:rsid w:val="00F81468"/>
    <w:rsid w:val="00F82543"/>
    <w:rsid w:val="00F83520"/>
    <w:rsid w:val="00FA2177"/>
    <w:rsid w:val="00FA38C3"/>
    <w:rsid w:val="00FA6349"/>
    <w:rsid w:val="00FB7364"/>
    <w:rsid w:val="00FC0BEF"/>
    <w:rsid w:val="00FD0D1A"/>
    <w:rsid w:val="00FE396A"/>
    <w:rsid w:val="00FE79EC"/>
    <w:rsid w:val="00FE7A81"/>
    <w:rsid w:val="00FF1760"/>
    <w:rsid w:val="00FF4072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78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3E7"/>
  </w:style>
  <w:style w:type="paragraph" w:styleId="Nadpis1">
    <w:name w:val="heading 1"/>
    <w:basedOn w:val="Normln"/>
    <w:next w:val="Normln"/>
    <w:link w:val="Nadpis1Char"/>
    <w:uiPriority w:val="9"/>
    <w:qFormat/>
    <w:rsid w:val="009646CD"/>
    <w:pPr>
      <w:keepNext/>
      <w:keepLines/>
      <w:numPr>
        <w:numId w:val="17"/>
      </w:numPr>
      <w:pBdr>
        <w:bottom w:val="single" w:sz="4" w:space="1" w:color="4F81BD" w:themeColor="accent1"/>
      </w:pBdr>
      <w:spacing w:before="400" w:after="40" w:line="240" w:lineRule="auto"/>
      <w:ind w:left="357" w:hanging="357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33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3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3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3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3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3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3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3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6C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E33E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3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2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BC"/>
  </w:style>
  <w:style w:type="paragraph" w:styleId="Zpat">
    <w:name w:val="footer"/>
    <w:basedOn w:val="Normln"/>
    <w:link w:val="Zpat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BC"/>
  </w:style>
  <w:style w:type="paragraph" w:styleId="Nadpisobsahu">
    <w:name w:val="TOC Heading"/>
    <w:basedOn w:val="Nadpis1"/>
    <w:next w:val="Normln"/>
    <w:uiPriority w:val="39"/>
    <w:unhideWhenUsed/>
    <w:qFormat/>
    <w:rsid w:val="006E33E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F424DB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424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4DB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5F3E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5F3E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D5F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5F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F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F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FA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E4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33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3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6E33E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3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6E3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6E33E7"/>
    <w:rPr>
      <w:b/>
      <w:bCs/>
    </w:rPr>
  </w:style>
  <w:style w:type="character" w:styleId="Zvraznn">
    <w:name w:val="Emphasis"/>
    <w:basedOn w:val="Standardnpsmoodstavce"/>
    <w:uiPriority w:val="20"/>
    <w:qFormat/>
    <w:rsid w:val="006E33E7"/>
    <w:rPr>
      <w:i/>
      <w:iCs/>
    </w:rPr>
  </w:style>
  <w:style w:type="paragraph" w:styleId="Bezmezer">
    <w:name w:val="No Spacing"/>
    <w:uiPriority w:val="1"/>
    <w:qFormat/>
    <w:rsid w:val="006E3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E3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E3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3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33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E3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E3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E3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E3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E33E7"/>
    <w:rPr>
      <w:b/>
      <w:bCs/>
      <w:smallCap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0C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0C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0CC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5192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7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3E7"/>
  </w:style>
  <w:style w:type="paragraph" w:styleId="Nadpis1">
    <w:name w:val="heading 1"/>
    <w:basedOn w:val="Normln"/>
    <w:next w:val="Normln"/>
    <w:link w:val="Nadpis1Char"/>
    <w:uiPriority w:val="9"/>
    <w:qFormat/>
    <w:rsid w:val="009646CD"/>
    <w:pPr>
      <w:keepNext/>
      <w:keepLines/>
      <w:numPr>
        <w:numId w:val="17"/>
      </w:numPr>
      <w:pBdr>
        <w:bottom w:val="single" w:sz="4" w:space="1" w:color="4F81BD" w:themeColor="accent1"/>
      </w:pBdr>
      <w:spacing w:before="400" w:after="40" w:line="240" w:lineRule="auto"/>
      <w:ind w:left="357" w:hanging="357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33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3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3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3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3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3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3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3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6C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E33E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3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2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BC"/>
  </w:style>
  <w:style w:type="paragraph" w:styleId="Zpat">
    <w:name w:val="footer"/>
    <w:basedOn w:val="Normln"/>
    <w:link w:val="Zpat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BC"/>
  </w:style>
  <w:style w:type="paragraph" w:styleId="Nadpisobsahu">
    <w:name w:val="TOC Heading"/>
    <w:basedOn w:val="Nadpis1"/>
    <w:next w:val="Normln"/>
    <w:uiPriority w:val="39"/>
    <w:unhideWhenUsed/>
    <w:qFormat/>
    <w:rsid w:val="006E33E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F424DB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424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4DB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5F3E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5F3E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D5F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5F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F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F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FA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E4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33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3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6E33E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3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6E3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6E33E7"/>
    <w:rPr>
      <w:b/>
      <w:bCs/>
    </w:rPr>
  </w:style>
  <w:style w:type="character" w:styleId="Zvraznn">
    <w:name w:val="Emphasis"/>
    <w:basedOn w:val="Standardnpsmoodstavce"/>
    <w:uiPriority w:val="20"/>
    <w:qFormat/>
    <w:rsid w:val="006E33E7"/>
    <w:rPr>
      <w:i/>
      <w:iCs/>
    </w:rPr>
  </w:style>
  <w:style w:type="paragraph" w:styleId="Bezmezer">
    <w:name w:val="No Spacing"/>
    <w:uiPriority w:val="1"/>
    <w:qFormat/>
    <w:rsid w:val="006E3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E3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E3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3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33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E3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E3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E3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E3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E33E7"/>
    <w:rPr>
      <w:b/>
      <w:bCs/>
      <w:smallCap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0C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0C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0CC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5192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7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72BC-C6B7-49B6-AE3D-94D5C56B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36</Pages>
  <Words>9411</Words>
  <Characters>55527</Characters>
  <Application>Microsoft Office Word</Application>
  <DocSecurity>0</DocSecurity>
  <Lines>462</Lines>
  <Paragraphs>129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Tajtl</dc:creator>
  <cp:lastModifiedBy>Martin Tajtl</cp:lastModifiedBy>
  <cp:revision>110</cp:revision>
  <dcterms:created xsi:type="dcterms:W3CDTF">2017-02-19T22:09:00Z</dcterms:created>
  <dcterms:modified xsi:type="dcterms:W3CDTF">2018-03-05T14:42:00Z</dcterms:modified>
</cp:coreProperties>
</file>